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ED1F" w14:textId="03C1DC43" w:rsidR="00B63912" w:rsidRPr="00B0106E" w:rsidRDefault="003A2363" w:rsidP="00B40C9B">
      <w:pPr>
        <w:spacing w:after="0" w:line="240" w:lineRule="auto"/>
        <w:jc w:val="center"/>
        <w:rPr>
          <w:rFonts w:cstheme="minorHAnsi"/>
          <w:b/>
          <w:sz w:val="36"/>
        </w:rPr>
      </w:pPr>
      <w:r w:rsidRPr="00B0106E">
        <w:rPr>
          <w:rFonts w:cstheme="minorHAnsi"/>
          <w:b/>
          <w:sz w:val="36"/>
        </w:rPr>
        <w:t>JEDNACÍ ŘÁD VÝBĚROVÉ KOMISE</w:t>
      </w:r>
    </w:p>
    <w:p w14:paraId="33E4BF84" w14:textId="77777777" w:rsidR="003A2363" w:rsidRPr="00B0106E" w:rsidRDefault="00B40C9B" w:rsidP="00B40C9B">
      <w:pPr>
        <w:spacing w:after="0" w:line="240" w:lineRule="auto"/>
        <w:jc w:val="center"/>
        <w:rPr>
          <w:rFonts w:cstheme="minorHAnsi"/>
          <w:b/>
          <w:sz w:val="32"/>
        </w:rPr>
      </w:pPr>
      <w:r w:rsidRPr="00B0106E">
        <w:rPr>
          <w:rFonts w:cstheme="minorHAnsi"/>
          <w:b/>
          <w:sz w:val="32"/>
        </w:rPr>
        <w:t xml:space="preserve">Místní akční skupiny </w:t>
      </w:r>
      <w:proofErr w:type="spellStart"/>
      <w:r w:rsidR="003A2363" w:rsidRPr="00B0106E">
        <w:rPr>
          <w:rFonts w:cstheme="minorHAnsi"/>
          <w:b/>
          <w:sz w:val="32"/>
        </w:rPr>
        <w:t>Podbrněnsko</w:t>
      </w:r>
      <w:proofErr w:type="spellEnd"/>
      <w:r w:rsidR="003A2363" w:rsidRPr="00B0106E">
        <w:rPr>
          <w:rFonts w:cstheme="minorHAnsi"/>
          <w:b/>
          <w:sz w:val="32"/>
        </w:rPr>
        <w:t>, spolek</w:t>
      </w:r>
    </w:p>
    <w:p w14:paraId="6993EB2A" w14:textId="77777777" w:rsidR="00740F59" w:rsidRPr="00B0106E" w:rsidRDefault="00740F59" w:rsidP="00DD0631">
      <w:pPr>
        <w:jc w:val="center"/>
        <w:rPr>
          <w:rFonts w:cstheme="minorHAnsi"/>
          <w:b/>
          <w:sz w:val="24"/>
          <w:szCs w:val="24"/>
        </w:rPr>
      </w:pPr>
    </w:p>
    <w:p w14:paraId="6AB19DA5" w14:textId="77777777" w:rsidR="003C471A" w:rsidRPr="00B0106E" w:rsidRDefault="003A2363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Článek 1</w:t>
      </w:r>
    </w:p>
    <w:p w14:paraId="3AF9B8A8" w14:textId="77777777" w:rsidR="003A2363" w:rsidRPr="00B0106E" w:rsidRDefault="003A2363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Úvodní ustanovení</w:t>
      </w:r>
    </w:p>
    <w:p w14:paraId="192DC639" w14:textId="77777777" w:rsidR="00B40C9B" w:rsidRPr="00B0106E" w:rsidRDefault="001832D5" w:rsidP="00B40C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 xml:space="preserve"> </w:t>
      </w:r>
    </w:p>
    <w:p w14:paraId="0C1A2D3C" w14:textId="77777777" w:rsidR="003A2363" w:rsidRDefault="00B0106E" w:rsidP="00B0106E">
      <w:pPr>
        <w:jc w:val="both"/>
        <w:rPr>
          <w:ins w:id="0" w:author="Uživatel systému Windows" w:date="2020-05-17T15:32:00Z"/>
          <w:rFonts w:cstheme="minorHAnsi"/>
        </w:rPr>
      </w:pPr>
      <w:r>
        <w:rPr>
          <w:rFonts w:cstheme="minorHAnsi"/>
        </w:rPr>
        <w:t xml:space="preserve">Jednací řád </w:t>
      </w:r>
      <w:ins w:id="1" w:author="Uživatel systému Windows" w:date="2020-05-17T15:31:00Z">
        <w:r>
          <w:rPr>
            <w:rFonts w:cstheme="minorHAnsi"/>
          </w:rPr>
          <w:t>v</w:t>
        </w:r>
      </w:ins>
      <w:r w:rsidR="003A2363" w:rsidRPr="00B0106E">
        <w:rPr>
          <w:rFonts w:cstheme="minorHAnsi"/>
        </w:rPr>
        <w:t xml:space="preserve">ýběrové komise upravuje pravidla a postupy jednání výběrové komise. Jednací řád provádí příslušná ustanovení stanov Místní akční skupiny </w:t>
      </w:r>
      <w:proofErr w:type="spellStart"/>
      <w:r w:rsidR="003A2363" w:rsidRPr="00B0106E">
        <w:rPr>
          <w:rFonts w:cstheme="minorHAnsi"/>
        </w:rPr>
        <w:t>Podbrněnsko</w:t>
      </w:r>
      <w:proofErr w:type="spellEnd"/>
      <w:r w:rsidR="003A2363" w:rsidRPr="00B0106E">
        <w:rPr>
          <w:rFonts w:cstheme="minorHAnsi"/>
        </w:rPr>
        <w:t>, spolek (dále jen „</w:t>
      </w:r>
      <w:ins w:id="2" w:author="Uživatel systému Windows" w:date="2020-05-17T15:32:00Z">
        <w:r>
          <w:rPr>
            <w:rFonts w:cstheme="minorHAnsi"/>
          </w:rPr>
          <w:t>MAS</w:t>
        </w:r>
      </w:ins>
      <w:del w:id="3" w:author="Uživatel systému Windows" w:date="2020-05-17T15:32:00Z">
        <w:r w:rsidR="003A2363" w:rsidRPr="00B0106E" w:rsidDel="00B0106E">
          <w:rPr>
            <w:rFonts w:cstheme="minorHAnsi"/>
          </w:rPr>
          <w:delText>spolek</w:delText>
        </w:r>
      </w:del>
      <w:r w:rsidR="003A2363" w:rsidRPr="00B0106E">
        <w:rPr>
          <w:rFonts w:cstheme="minorHAnsi"/>
        </w:rPr>
        <w:t xml:space="preserve">“). </w:t>
      </w:r>
    </w:p>
    <w:p w14:paraId="634616EF" w14:textId="77777777" w:rsidR="00B0106E" w:rsidRPr="00B0106E" w:rsidRDefault="00B0106E" w:rsidP="00B0106E">
      <w:pPr>
        <w:jc w:val="both"/>
        <w:rPr>
          <w:rFonts w:cstheme="minorHAnsi"/>
        </w:rPr>
      </w:pPr>
    </w:p>
    <w:p w14:paraId="12EABB40" w14:textId="77777777" w:rsidR="00C64315" w:rsidRPr="00B0106E" w:rsidRDefault="00C64315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Článek 2</w:t>
      </w:r>
    </w:p>
    <w:p w14:paraId="521E335B" w14:textId="77777777" w:rsidR="00C64315" w:rsidRPr="00B0106E" w:rsidRDefault="00C64315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Působnost výběrové komise</w:t>
      </w:r>
    </w:p>
    <w:p w14:paraId="6BA5113C" w14:textId="77777777" w:rsidR="00C64315" w:rsidRPr="00B0106E" w:rsidRDefault="00C64315" w:rsidP="00C643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6930935" w14:textId="77777777" w:rsidR="003C471A" w:rsidRPr="002D520A" w:rsidRDefault="00165163" w:rsidP="00B0106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2D520A">
        <w:rPr>
          <w:rFonts w:eastAsia="Times New Roman" w:cstheme="minorHAnsi"/>
          <w:szCs w:val="24"/>
          <w:lang w:eastAsia="ar-SA"/>
        </w:rPr>
        <w:t>Výběrová</w:t>
      </w:r>
      <w:r w:rsidR="00C64315" w:rsidRPr="002D520A">
        <w:rPr>
          <w:rFonts w:eastAsia="Times New Roman" w:cstheme="minorHAnsi"/>
          <w:szCs w:val="24"/>
          <w:lang w:eastAsia="ar-SA"/>
        </w:rPr>
        <w:t xml:space="preserve"> komise </w:t>
      </w:r>
      <w:r w:rsidR="00D22EFD" w:rsidRPr="002D520A">
        <w:rPr>
          <w:rFonts w:eastAsia="Times New Roman" w:cstheme="minorHAnsi"/>
          <w:szCs w:val="24"/>
          <w:lang w:eastAsia="ar-SA"/>
        </w:rPr>
        <w:t>je</w:t>
      </w:r>
      <w:r w:rsidR="00C64315" w:rsidRPr="002D520A">
        <w:rPr>
          <w:rFonts w:eastAsia="Times New Roman" w:cstheme="minorHAnsi"/>
          <w:szCs w:val="24"/>
          <w:lang w:eastAsia="ar-SA"/>
        </w:rPr>
        <w:t xml:space="preserve"> výběrovým orgánem podle Metodiky pro Standardizaci místních akčních skupin</w:t>
      </w:r>
      <w:ins w:id="4" w:author="Uživatel systému Windows" w:date="2020-05-17T15:32:00Z">
        <w:r w:rsidR="00B0106E">
          <w:rPr>
            <w:rFonts w:eastAsia="Times New Roman" w:cstheme="minorHAnsi"/>
            <w:szCs w:val="24"/>
            <w:lang w:eastAsia="ar-SA"/>
          </w:rPr>
          <w:t>, ve znění pozdějších předpisů.</w:t>
        </w:r>
      </w:ins>
      <w:del w:id="5" w:author="Uživatel systému Windows" w:date="2020-05-17T15:32:00Z">
        <w:r w:rsidR="00C64315" w:rsidRPr="002D520A" w:rsidDel="00B0106E">
          <w:rPr>
            <w:rFonts w:eastAsia="Times New Roman" w:cstheme="minorHAnsi"/>
            <w:szCs w:val="24"/>
            <w:lang w:eastAsia="ar-SA"/>
          </w:rPr>
          <w:delText>.</w:delText>
        </w:r>
        <w:r w:rsidRPr="002D520A" w:rsidDel="00B0106E">
          <w:rPr>
            <w:rFonts w:eastAsia="Times New Roman" w:cstheme="minorHAnsi"/>
            <w:szCs w:val="24"/>
            <w:lang w:eastAsia="ar-SA"/>
          </w:rPr>
          <w:delText xml:space="preserve"> </w:delText>
        </w:r>
      </w:del>
    </w:p>
    <w:p w14:paraId="41D50AFF" w14:textId="77777777" w:rsidR="00C64315" w:rsidRPr="002D520A" w:rsidRDefault="00A33D18" w:rsidP="00B0106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2D520A">
        <w:rPr>
          <w:rFonts w:eastAsia="Times New Roman" w:cstheme="minorHAnsi"/>
          <w:szCs w:val="24"/>
          <w:lang w:eastAsia="ar-SA"/>
        </w:rPr>
        <w:t xml:space="preserve">Výběrová komise provádí </w:t>
      </w:r>
      <w:ins w:id="6" w:author="Uživatel systému Windows" w:date="2020-05-17T15:33:00Z">
        <w:r w:rsidR="00B0106E">
          <w:rPr>
            <w:rFonts w:eastAsia="Times New Roman" w:cstheme="minorHAnsi"/>
            <w:szCs w:val="24"/>
            <w:lang w:eastAsia="ar-SA"/>
          </w:rPr>
          <w:t>nezávislý před</w:t>
        </w:r>
      </w:ins>
      <w:r w:rsidRPr="002D520A">
        <w:rPr>
          <w:rFonts w:eastAsia="Times New Roman" w:cstheme="minorHAnsi"/>
          <w:szCs w:val="24"/>
          <w:lang w:eastAsia="ar-SA"/>
        </w:rPr>
        <w:t>výběr</w:t>
      </w:r>
      <w:r w:rsidR="003C471A" w:rsidRPr="002D520A">
        <w:rPr>
          <w:rFonts w:eastAsia="Times New Roman" w:cstheme="minorHAnsi"/>
          <w:szCs w:val="24"/>
          <w:lang w:eastAsia="ar-SA"/>
        </w:rPr>
        <w:t xml:space="preserve"> </w:t>
      </w:r>
      <w:r w:rsidRPr="002D520A">
        <w:rPr>
          <w:rFonts w:eastAsia="Times New Roman" w:cstheme="minorHAnsi"/>
          <w:szCs w:val="24"/>
          <w:lang w:eastAsia="ar-SA"/>
        </w:rPr>
        <w:t>projektů určených k pod</w:t>
      </w:r>
      <w:r w:rsidR="00C64315" w:rsidRPr="002D520A">
        <w:rPr>
          <w:rFonts w:eastAsia="Times New Roman" w:cstheme="minorHAnsi"/>
          <w:szCs w:val="24"/>
          <w:lang w:eastAsia="ar-SA"/>
        </w:rPr>
        <w:t>poře podle výběrových kritérií</w:t>
      </w:r>
      <w:del w:id="7" w:author="Uživatel systému Windows" w:date="2020-05-17T15:33:00Z">
        <w:r w:rsidR="00DC7BF4" w:rsidRPr="002D520A" w:rsidDel="00B0106E">
          <w:rPr>
            <w:rFonts w:eastAsia="Times New Roman" w:cstheme="minorHAnsi"/>
            <w:szCs w:val="24"/>
            <w:lang w:eastAsia="ar-SA"/>
          </w:rPr>
          <w:delText xml:space="preserve"> </w:delText>
        </w:r>
      </w:del>
      <w:ins w:id="8" w:author="Uživatel systému Windows" w:date="2020-05-17T15:33:00Z">
        <w:r w:rsidR="00B0106E">
          <w:rPr>
            <w:rFonts w:eastAsia="Times New Roman" w:cstheme="minorHAnsi"/>
            <w:szCs w:val="24"/>
            <w:lang w:eastAsia="ar-SA"/>
          </w:rPr>
          <w:t xml:space="preserve">, navrhuje pořadí projektů </w:t>
        </w:r>
      </w:ins>
      <w:r w:rsidR="00DC7BF4" w:rsidRPr="002D520A">
        <w:rPr>
          <w:rFonts w:eastAsia="Times New Roman" w:cstheme="minorHAnsi"/>
          <w:szCs w:val="24"/>
          <w:lang w:eastAsia="ar-SA"/>
        </w:rPr>
        <w:t>a</w:t>
      </w:r>
      <w:r w:rsidRPr="002D520A">
        <w:rPr>
          <w:rFonts w:eastAsia="Times New Roman" w:cstheme="minorHAnsi"/>
          <w:szCs w:val="24"/>
          <w:lang w:eastAsia="ar-SA"/>
        </w:rPr>
        <w:t xml:space="preserve"> kontroluje soulad předložených projektů se strategií</w:t>
      </w:r>
      <w:r w:rsidR="00C64315" w:rsidRPr="002D520A">
        <w:rPr>
          <w:rFonts w:eastAsia="Times New Roman" w:cstheme="minorHAnsi"/>
          <w:szCs w:val="24"/>
          <w:lang w:eastAsia="ar-SA"/>
        </w:rPr>
        <w:t xml:space="preserve"> CLLD</w:t>
      </w:r>
      <w:r w:rsidR="00DC7BF4" w:rsidRPr="002D520A">
        <w:rPr>
          <w:rFonts w:eastAsia="Times New Roman" w:cstheme="minorHAnsi"/>
          <w:szCs w:val="24"/>
          <w:lang w:eastAsia="ar-SA"/>
        </w:rPr>
        <w:t>.</w:t>
      </w:r>
    </w:p>
    <w:p w14:paraId="0233C728" w14:textId="21FAA2E6" w:rsidR="00F060F3" w:rsidRPr="00C06404" w:rsidRDefault="00C64315" w:rsidP="00C06404">
      <w:pPr>
        <w:numPr>
          <w:ilvl w:val="0"/>
          <w:numId w:val="10"/>
        </w:numPr>
        <w:suppressAutoHyphens/>
        <w:spacing w:after="0" w:line="240" w:lineRule="auto"/>
        <w:jc w:val="both"/>
        <w:rPr>
          <w:ins w:id="9" w:author="uzivatel" w:date="2020-05-31T22:52:00Z"/>
          <w:rFonts w:eastAsia="Times New Roman" w:cstheme="minorHAnsi"/>
          <w:szCs w:val="24"/>
          <w:lang w:eastAsia="ar-SA"/>
        </w:rPr>
      </w:pPr>
      <w:r w:rsidRPr="00C06404">
        <w:rPr>
          <w:rFonts w:eastAsia="Times New Roman" w:cstheme="minorHAnsi"/>
          <w:szCs w:val="24"/>
          <w:lang w:eastAsia="ar-SA"/>
        </w:rPr>
        <w:t xml:space="preserve">Přesný postup </w:t>
      </w:r>
      <w:ins w:id="10" w:author="mbraun" w:date="2020-06-01T09:17:00Z">
        <w:r w:rsidR="00B85BA0" w:rsidRPr="00C06404">
          <w:rPr>
            <w:rFonts w:eastAsia="Times New Roman" w:cstheme="minorHAnsi"/>
            <w:szCs w:val="24"/>
            <w:lang w:eastAsia="ar-SA"/>
          </w:rPr>
          <w:t>před</w:t>
        </w:r>
      </w:ins>
      <w:r w:rsidRPr="00C06404">
        <w:rPr>
          <w:rFonts w:eastAsia="Times New Roman" w:cstheme="minorHAnsi"/>
          <w:szCs w:val="24"/>
          <w:lang w:eastAsia="ar-SA"/>
        </w:rPr>
        <w:t xml:space="preserve">výběru projektů je upraven v Metodice </w:t>
      </w:r>
      <w:r w:rsidR="00DC7BF4" w:rsidRPr="00C06404">
        <w:rPr>
          <w:rFonts w:eastAsia="Times New Roman" w:cstheme="minorHAnsi"/>
          <w:szCs w:val="24"/>
          <w:lang w:eastAsia="ar-SA"/>
        </w:rPr>
        <w:t>pro výběr projektů MAS</w:t>
      </w:r>
      <w:ins w:id="11" w:author="Uživatel systému Windows" w:date="2020-05-17T15:34:00Z">
        <w:r w:rsidR="00B0106E" w:rsidRPr="00C06404">
          <w:rPr>
            <w:rFonts w:eastAsia="Times New Roman" w:cstheme="minorHAnsi"/>
            <w:szCs w:val="24"/>
            <w:lang w:eastAsia="ar-SA"/>
          </w:rPr>
          <w:t xml:space="preserve"> a dalších metodických předpisů</w:t>
        </w:r>
      </w:ins>
      <w:r w:rsidR="00C06404">
        <w:rPr>
          <w:rFonts w:eastAsia="Times New Roman" w:cstheme="minorHAnsi"/>
          <w:szCs w:val="24"/>
          <w:lang w:eastAsia="ar-SA"/>
        </w:rPr>
        <w:t>.</w:t>
      </w:r>
      <w:ins w:id="12" w:author="Uživatel systému Windows" w:date="2020-05-17T15:34:00Z">
        <w:r w:rsidR="00B0106E" w:rsidRPr="00C06404">
          <w:rPr>
            <w:rFonts w:eastAsia="Times New Roman" w:cstheme="minorHAnsi"/>
            <w:szCs w:val="24"/>
            <w:lang w:eastAsia="ar-SA"/>
          </w:rPr>
          <w:t xml:space="preserve"> </w:t>
        </w:r>
      </w:ins>
    </w:p>
    <w:p w14:paraId="176BFE49" w14:textId="77777777" w:rsidR="00AC3867" w:rsidRPr="00B0106E" w:rsidRDefault="00AC3867" w:rsidP="00F060F3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506E534" w14:textId="77777777" w:rsidR="00C64315" w:rsidRPr="00B0106E" w:rsidRDefault="00C64315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Článek 3</w:t>
      </w:r>
    </w:p>
    <w:p w14:paraId="1493CC97" w14:textId="77777777" w:rsidR="00C64315" w:rsidRPr="00B0106E" w:rsidRDefault="00C64315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 xml:space="preserve">Složení a funkční období členů </w:t>
      </w:r>
      <w:r w:rsidR="00FF4648" w:rsidRPr="00B0106E">
        <w:rPr>
          <w:rFonts w:cstheme="minorHAnsi"/>
          <w:b/>
          <w:sz w:val="24"/>
          <w:szCs w:val="24"/>
        </w:rPr>
        <w:t>výběrové komise</w:t>
      </w:r>
    </w:p>
    <w:p w14:paraId="051C8863" w14:textId="77777777" w:rsidR="000410A0" w:rsidRPr="00B0106E" w:rsidRDefault="000410A0" w:rsidP="00C643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2A8F50A" w14:textId="653DDEED" w:rsidR="000410A0" w:rsidRPr="002D520A" w:rsidRDefault="00C64315" w:rsidP="00B0106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2D520A">
        <w:rPr>
          <w:rFonts w:eastAsia="Times New Roman" w:cstheme="minorHAnsi"/>
          <w:szCs w:val="24"/>
          <w:lang w:eastAsia="ar-SA"/>
        </w:rPr>
        <w:t>Výběrová komise má 1</w:t>
      </w:r>
      <w:r w:rsidR="00015351">
        <w:rPr>
          <w:rFonts w:eastAsia="Times New Roman" w:cstheme="minorHAnsi"/>
          <w:szCs w:val="24"/>
          <w:lang w:eastAsia="ar-SA"/>
        </w:rPr>
        <w:t>3</w:t>
      </w:r>
      <w:r w:rsidRPr="002D520A">
        <w:rPr>
          <w:rFonts w:eastAsia="Times New Roman" w:cstheme="minorHAnsi"/>
          <w:szCs w:val="24"/>
          <w:lang w:eastAsia="ar-SA"/>
        </w:rPr>
        <w:t xml:space="preserve"> členů, volených dle článku X. </w:t>
      </w:r>
      <w:del w:id="13" w:author="Uživatel systému Windows" w:date="2020-05-17T15:35:00Z">
        <w:r w:rsidR="00DC7BF4" w:rsidRPr="002D520A" w:rsidDel="00751993">
          <w:rPr>
            <w:rFonts w:eastAsia="Times New Roman" w:cstheme="minorHAnsi"/>
            <w:szCs w:val="24"/>
            <w:lang w:eastAsia="ar-SA"/>
          </w:rPr>
          <w:delText>odstavce 4</w:delText>
        </w:r>
      </w:del>
      <w:r w:rsidR="00DC7BF4" w:rsidRPr="002D520A">
        <w:rPr>
          <w:rFonts w:eastAsia="Times New Roman" w:cstheme="minorHAnsi"/>
          <w:szCs w:val="24"/>
          <w:lang w:eastAsia="ar-SA"/>
        </w:rPr>
        <w:t xml:space="preserve"> stanov MAS. </w:t>
      </w:r>
    </w:p>
    <w:p w14:paraId="16CD4785" w14:textId="77777777" w:rsidR="00DD0631" w:rsidRPr="002D520A" w:rsidRDefault="000410A0" w:rsidP="00B0106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2D520A">
        <w:rPr>
          <w:rFonts w:eastAsia="Times New Roman" w:cstheme="minorHAnsi"/>
          <w:szCs w:val="24"/>
          <w:lang w:eastAsia="ar-SA"/>
        </w:rPr>
        <w:t xml:space="preserve">Funkční období výběrové komise je </w:t>
      </w:r>
      <w:ins w:id="14" w:author="Uživatel systému Windows" w:date="2020-05-17T15:35:00Z">
        <w:r w:rsidR="00751993">
          <w:rPr>
            <w:rFonts w:eastAsia="Times New Roman" w:cstheme="minorHAnsi"/>
            <w:szCs w:val="24"/>
            <w:lang w:eastAsia="ar-SA"/>
          </w:rPr>
          <w:t>dvouleté.</w:t>
        </w:r>
      </w:ins>
      <w:del w:id="15" w:author="Uživatel systému Windows" w:date="2020-05-17T15:35:00Z">
        <w:r w:rsidRPr="002D520A" w:rsidDel="00751993">
          <w:rPr>
            <w:rFonts w:eastAsia="Times New Roman" w:cstheme="minorHAnsi"/>
            <w:szCs w:val="24"/>
            <w:lang w:eastAsia="ar-SA"/>
          </w:rPr>
          <w:delText>jednoleté</w:delText>
        </w:r>
      </w:del>
      <w:r w:rsidRPr="002D520A">
        <w:rPr>
          <w:rFonts w:eastAsia="Times New Roman" w:cstheme="minorHAnsi"/>
          <w:szCs w:val="24"/>
          <w:lang w:eastAsia="ar-SA"/>
        </w:rPr>
        <w:t xml:space="preserve">. </w:t>
      </w:r>
    </w:p>
    <w:p w14:paraId="5C3D6659" w14:textId="77777777" w:rsidR="00DD0631" w:rsidRDefault="00740F59" w:rsidP="00B0106E">
      <w:pPr>
        <w:numPr>
          <w:ilvl w:val="0"/>
          <w:numId w:val="11"/>
        </w:numPr>
        <w:suppressAutoHyphens/>
        <w:spacing w:after="0" w:line="240" w:lineRule="auto"/>
        <w:jc w:val="both"/>
        <w:rPr>
          <w:ins w:id="16" w:author="uzivatel" w:date="2020-05-31T22:53:00Z"/>
          <w:rFonts w:eastAsia="Times New Roman" w:cstheme="minorHAnsi"/>
          <w:szCs w:val="24"/>
          <w:lang w:eastAsia="ar-SA"/>
        </w:rPr>
      </w:pPr>
      <w:r w:rsidRPr="002D520A">
        <w:rPr>
          <w:rFonts w:eastAsia="Times New Roman" w:cstheme="minorHAnsi"/>
          <w:szCs w:val="24"/>
          <w:lang w:eastAsia="ar-SA"/>
        </w:rPr>
        <w:t>Ze svého středu si čle</w:t>
      </w:r>
      <w:r w:rsidR="00A33D18" w:rsidRPr="002D520A">
        <w:rPr>
          <w:rFonts w:eastAsia="Times New Roman" w:cstheme="minorHAnsi"/>
          <w:szCs w:val="24"/>
          <w:lang w:eastAsia="ar-SA"/>
        </w:rPr>
        <w:t xml:space="preserve">nové </w:t>
      </w:r>
      <w:r w:rsidR="000410A0" w:rsidRPr="002D520A">
        <w:rPr>
          <w:rFonts w:eastAsia="Times New Roman" w:cstheme="minorHAnsi"/>
          <w:szCs w:val="24"/>
          <w:lang w:eastAsia="ar-SA"/>
        </w:rPr>
        <w:t>výběrové komise volí předsedu</w:t>
      </w:r>
      <w:ins w:id="17" w:author="Uživatel systému Windows" w:date="2020-05-17T15:35:00Z">
        <w:r w:rsidR="00751993">
          <w:rPr>
            <w:rFonts w:eastAsia="Times New Roman" w:cstheme="minorHAnsi"/>
            <w:szCs w:val="24"/>
            <w:lang w:eastAsia="ar-SA"/>
          </w:rPr>
          <w:t xml:space="preserve"> výběrové komise</w:t>
        </w:r>
      </w:ins>
      <w:r w:rsidR="000410A0" w:rsidRPr="002D520A">
        <w:rPr>
          <w:rFonts w:eastAsia="Times New Roman" w:cstheme="minorHAnsi"/>
          <w:szCs w:val="24"/>
          <w:lang w:eastAsia="ar-SA"/>
        </w:rPr>
        <w:t>, který svolává, řídí jednání a vystupuje za tento orgán MAS navenek.</w:t>
      </w:r>
    </w:p>
    <w:p w14:paraId="3A8C448A" w14:textId="77777777" w:rsidR="00AC3867" w:rsidRPr="002D520A" w:rsidRDefault="00AC3867" w:rsidP="00C06404">
      <w:pPr>
        <w:suppressAutoHyphens/>
        <w:spacing w:after="0" w:line="240" w:lineRule="auto"/>
        <w:ind w:left="360"/>
        <w:jc w:val="both"/>
        <w:rPr>
          <w:rFonts w:eastAsia="Times New Roman" w:cstheme="minorHAnsi"/>
          <w:szCs w:val="24"/>
          <w:lang w:eastAsia="ar-SA"/>
        </w:rPr>
      </w:pPr>
    </w:p>
    <w:p w14:paraId="322E44AA" w14:textId="77777777" w:rsidR="00F060F3" w:rsidRPr="00B0106E" w:rsidRDefault="00F060F3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18" w:name="_GoBack"/>
      <w:bookmarkEnd w:id="18"/>
    </w:p>
    <w:p w14:paraId="340D0221" w14:textId="77777777" w:rsidR="000410A0" w:rsidRPr="00B0106E" w:rsidRDefault="000410A0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Článek 4</w:t>
      </w:r>
    </w:p>
    <w:p w14:paraId="721773B1" w14:textId="77777777" w:rsidR="000410A0" w:rsidRPr="00B0106E" w:rsidRDefault="000410A0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Rozhodování výběrové komise</w:t>
      </w:r>
    </w:p>
    <w:p w14:paraId="08BE46FD" w14:textId="77777777" w:rsidR="000410A0" w:rsidRPr="00B0106E" w:rsidRDefault="000410A0" w:rsidP="00740F59">
      <w:pPr>
        <w:pStyle w:val="Odstavecseseznamem"/>
        <w:rPr>
          <w:rFonts w:cstheme="minorHAnsi"/>
          <w:sz w:val="24"/>
          <w:szCs w:val="24"/>
        </w:rPr>
      </w:pPr>
    </w:p>
    <w:p w14:paraId="06B60ACA" w14:textId="77777777" w:rsidR="00740F59" w:rsidRPr="002D520A" w:rsidRDefault="00FC792B" w:rsidP="00F060F3">
      <w:pPr>
        <w:pStyle w:val="Odstavecseseznamem"/>
        <w:numPr>
          <w:ilvl w:val="0"/>
          <w:numId w:val="8"/>
        </w:numPr>
        <w:jc w:val="both"/>
        <w:rPr>
          <w:rFonts w:cstheme="minorHAnsi"/>
          <w:szCs w:val="24"/>
        </w:rPr>
      </w:pPr>
      <w:r w:rsidRPr="002D520A">
        <w:rPr>
          <w:rFonts w:cstheme="minorHAnsi"/>
          <w:szCs w:val="24"/>
        </w:rPr>
        <w:t>Výběrová komise</w:t>
      </w:r>
      <w:r w:rsidR="004D09FF" w:rsidRPr="002D520A">
        <w:rPr>
          <w:rFonts w:cstheme="minorHAnsi"/>
          <w:szCs w:val="24"/>
        </w:rPr>
        <w:t xml:space="preserve"> se schází dle potřeby, nejméně však jednou ročně. </w:t>
      </w:r>
    </w:p>
    <w:p w14:paraId="10C8A7AD" w14:textId="77777777" w:rsidR="004D09FF" w:rsidRPr="002D520A" w:rsidRDefault="000410A0" w:rsidP="00F060F3">
      <w:pPr>
        <w:pStyle w:val="Odstavecseseznamem"/>
        <w:numPr>
          <w:ilvl w:val="0"/>
          <w:numId w:val="8"/>
        </w:numPr>
        <w:jc w:val="both"/>
        <w:rPr>
          <w:rFonts w:cstheme="minorHAnsi"/>
          <w:szCs w:val="24"/>
        </w:rPr>
      </w:pPr>
      <w:r w:rsidRPr="002D520A">
        <w:rPr>
          <w:rFonts w:cstheme="minorHAnsi"/>
          <w:szCs w:val="24"/>
        </w:rPr>
        <w:t>Jednání svolává předseda výběrové komise</w:t>
      </w:r>
      <w:r w:rsidR="004D09FF" w:rsidRPr="002D520A">
        <w:rPr>
          <w:rFonts w:cstheme="minorHAnsi"/>
          <w:szCs w:val="24"/>
        </w:rPr>
        <w:t xml:space="preserve">, nejpozději však </w:t>
      </w:r>
      <w:r w:rsidR="00900078" w:rsidRPr="002D520A">
        <w:rPr>
          <w:rFonts w:cstheme="minorHAnsi"/>
          <w:szCs w:val="24"/>
        </w:rPr>
        <w:t>7</w:t>
      </w:r>
      <w:r w:rsidR="004D09FF" w:rsidRPr="002D520A">
        <w:rPr>
          <w:rFonts w:cstheme="minorHAnsi"/>
          <w:szCs w:val="24"/>
        </w:rPr>
        <w:t xml:space="preserve"> </w:t>
      </w:r>
      <w:r w:rsidRPr="002D520A">
        <w:rPr>
          <w:rFonts w:cstheme="minorHAnsi"/>
          <w:szCs w:val="24"/>
        </w:rPr>
        <w:t>pracovních dní před plánovaným jednáním. V případě nečinnosti předsedy,</w:t>
      </w:r>
      <w:r w:rsidR="004D09FF" w:rsidRPr="002D520A">
        <w:rPr>
          <w:rFonts w:cstheme="minorHAnsi"/>
          <w:szCs w:val="24"/>
        </w:rPr>
        <w:t xml:space="preserve"> může svolat </w:t>
      </w:r>
      <w:r w:rsidR="00FC792B" w:rsidRPr="002D520A">
        <w:rPr>
          <w:rFonts w:cstheme="minorHAnsi"/>
          <w:szCs w:val="24"/>
        </w:rPr>
        <w:t xml:space="preserve">jednání </w:t>
      </w:r>
      <w:r w:rsidR="00900078" w:rsidRPr="002D520A">
        <w:rPr>
          <w:rFonts w:cstheme="minorHAnsi"/>
          <w:szCs w:val="24"/>
        </w:rPr>
        <w:t xml:space="preserve">předseda MAS s administrativní součinnosti pracovníků kanceláře MAS. </w:t>
      </w:r>
    </w:p>
    <w:p w14:paraId="7CD5457A" w14:textId="77777777" w:rsidR="00900078" w:rsidRPr="002D520A" w:rsidRDefault="00FC792B" w:rsidP="00F060F3">
      <w:pPr>
        <w:pStyle w:val="Odstavecseseznamem"/>
        <w:numPr>
          <w:ilvl w:val="0"/>
          <w:numId w:val="8"/>
        </w:numPr>
        <w:jc w:val="both"/>
        <w:rPr>
          <w:rFonts w:cstheme="minorHAnsi"/>
          <w:szCs w:val="24"/>
        </w:rPr>
      </w:pPr>
      <w:r w:rsidRPr="002D520A">
        <w:rPr>
          <w:rFonts w:cstheme="minorHAnsi"/>
          <w:szCs w:val="24"/>
        </w:rPr>
        <w:t xml:space="preserve">Jednání </w:t>
      </w:r>
      <w:r w:rsidR="000410A0" w:rsidRPr="002D520A">
        <w:rPr>
          <w:rFonts w:cstheme="minorHAnsi"/>
          <w:szCs w:val="24"/>
        </w:rPr>
        <w:t xml:space="preserve">výběrové komise je neveřejné, předseda </w:t>
      </w:r>
      <w:r w:rsidR="00900078" w:rsidRPr="002D520A">
        <w:rPr>
          <w:rFonts w:cstheme="minorHAnsi"/>
          <w:szCs w:val="24"/>
        </w:rPr>
        <w:t xml:space="preserve">si může na jednání přizvat hosty, kteří nemají hlasovací právo. </w:t>
      </w:r>
    </w:p>
    <w:p w14:paraId="1CD74AEA" w14:textId="77777777" w:rsidR="00900078" w:rsidRPr="002D520A" w:rsidRDefault="00900078" w:rsidP="00F060F3">
      <w:pPr>
        <w:pStyle w:val="Odstavecseseznamem"/>
        <w:numPr>
          <w:ilvl w:val="0"/>
          <w:numId w:val="8"/>
        </w:numPr>
        <w:jc w:val="both"/>
        <w:rPr>
          <w:rFonts w:cstheme="minorHAnsi"/>
          <w:szCs w:val="24"/>
        </w:rPr>
      </w:pPr>
      <w:r w:rsidRPr="002D520A">
        <w:rPr>
          <w:rFonts w:cstheme="minorHAnsi"/>
          <w:szCs w:val="24"/>
        </w:rPr>
        <w:t>Z každého jednání je p</w:t>
      </w:r>
      <w:r w:rsidR="00FC792B" w:rsidRPr="002D520A">
        <w:rPr>
          <w:rFonts w:cstheme="minorHAnsi"/>
          <w:szCs w:val="24"/>
        </w:rPr>
        <w:t>ořízen písemný z</w:t>
      </w:r>
      <w:r w:rsidR="000410A0" w:rsidRPr="002D520A">
        <w:rPr>
          <w:rFonts w:cstheme="minorHAnsi"/>
          <w:szCs w:val="24"/>
        </w:rPr>
        <w:t>ápis, předseda</w:t>
      </w:r>
      <w:r w:rsidR="00FC792B" w:rsidRPr="002D520A">
        <w:rPr>
          <w:rFonts w:cstheme="minorHAnsi"/>
          <w:szCs w:val="24"/>
        </w:rPr>
        <w:t xml:space="preserve"> p</w:t>
      </w:r>
      <w:r w:rsidRPr="002D520A">
        <w:rPr>
          <w:rFonts w:cstheme="minorHAnsi"/>
          <w:szCs w:val="24"/>
        </w:rPr>
        <w:t xml:space="preserve">ověří </w:t>
      </w:r>
      <w:r w:rsidR="00FC792B" w:rsidRPr="002D520A">
        <w:rPr>
          <w:rFonts w:cstheme="minorHAnsi"/>
          <w:szCs w:val="24"/>
        </w:rPr>
        <w:t xml:space="preserve">zapisovatele </w:t>
      </w:r>
      <w:r w:rsidRPr="002D520A">
        <w:rPr>
          <w:rFonts w:cstheme="minorHAnsi"/>
          <w:szCs w:val="24"/>
        </w:rPr>
        <w:t>pře</w:t>
      </w:r>
      <w:r w:rsidR="00FC792B" w:rsidRPr="002D520A">
        <w:rPr>
          <w:rFonts w:cstheme="minorHAnsi"/>
          <w:szCs w:val="24"/>
        </w:rPr>
        <w:t>d zahájením jednání</w:t>
      </w:r>
      <w:r w:rsidRPr="002D520A">
        <w:rPr>
          <w:rFonts w:cstheme="minorHAnsi"/>
          <w:szCs w:val="24"/>
        </w:rPr>
        <w:t xml:space="preserve">. Předseda zašle zápis na ověření </w:t>
      </w:r>
      <w:r w:rsidR="000410A0" w:rsidRPr="002D520A">
        <w:rPr>
          <w:rFonts w:cstheme="minorHAnsi"/>
          <w:szCs w:val="24"/>
        </w:rPr>
        <w:t>zvolenému ověřovateli z řad členů výběrové komise</w:t>
      </w:r>
      <w:r w:rsidRPr="002D520A">
        <w:rPr>
          <w:rFonts w:cstheme="minorHAnsi"/>
          <w:szCs w:val="24"/>
        </w:rPr>
        <w:t>. Po ověření zápisu předá</w:t>
      </w:r>
      <w:r w:rsidR="00FC792B" w:rsidRPr="002D520A">
        <w:rPr>
          <w:rFonts w:cstheme="minorHAnsi"/>
          <w:szCs w:val="24"/>
        </w:rPr>
        <w:t xml:space="preserve"> předseda, do 7 dnů od jednání </w:t>
      </w:r>
      <w:r w:rsidR="000410A0" w:rsidRPr="002D520A">
        <w:rPr>
          <w:rFonts w:cstheme="minorHAnsi"/>
          <w:szCs w:val="24"/>
        </w:rPr>
        <w:t>výběrové komise</w:t>
      </w:r>
      <w:r w:rsidRPr="002D520A">
        <w:rPr>
          <w:rFonts w:cstheme="minorHAnsi"/>
          <w:szCs w:val="24"/>
        </w:rPr>
        <w:t xml:space="preserve"> zápis </w:t>
      </w:r>
      <w:r w:rsidR="000410A0" w:rsidRPr="002D520A">
        <w:rPr>
          <w:rFonts w:cstheme="minorHAnsi"/>
          <w:szCs w:val="24"/>
        </w:rPr>
        <w:t>kanceláři MAS a předsedovi</w:t>
      </w:r>
      <w:r w:rsidR="001F7CA0" w:rsidRPr="002D520A">
        <w:rPr>
          <w:rFonts w:cstheme="minorHAnsi"/>
          <w:szCs w:val="24"/>
        </w:rPr>
        <w:t xml:space="preserve"> MAS</w:t>
      </w:r>
      <w:r w:rsidR="000410A0" w:rsidRPr="002D520A">
        <w:rPr>
          <w:rFonts w:cstheme="minorHAnsi"/>
          <w:szCs w:val="24"/>
        </w:rPr>
        <w:t xml:space="preserve">. Za výše uvedených podmínek se zápis následně zveřejní na webu spolku. </w:t>
      </w:r>
      <w:r w:rsidR="006507C2" w:rsidRPr="002D520A">
        <w:rPr>
          <w:rFonts w:cstheme="minorHAnsi"/>
          <w:szCs w:val="24"/>
        </w:rPr>
        <w:t xml:space="preserve"> </w:t>
      </w:r>
    </w:p>
    <w:p w14:paraId="0A61B493" w14:textId="77777777" w:rsidR="00751993" w:rsidRDefault="00751993" w:rsidP="00F060F3">
      <w:pPr>
        <w:spacing w:before="240" w:after="0" w:line="240" w:lineRule="auto"/>
        <w:contextualSpacing/>
        <w:jc w:val="center"/>
        <w:rPr>
          <w:ins w:id="19" w:author="Uživatel systému Windows" w:date="2020-05-17T15:38:00Z"/>
          <w:rFonts w:cstheme="minorHAnsi"/>
          <w:b/>
          <w:sz w:val="24"/>
          <w:szCs w:val="24"/>
        </w:rPr>
      </w:pPr>
    </w:p>
    <w:p w14:paraId="61591C67" w14:textId="77777777" w:rsidR="006507C2" w:rsidRPr="00B0106E" w:rsidRDefault="000410A0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lastRenderedPageBreak/>
        <w:t>Článek 5</w:t>
      </w:r>
    </w:p>
    <w:p w14:paraId="32A393AE" w14:textId="77777777" w:rsidR="00186838" w:rsidRPr="00B0106E" w:rsidRDefault="000410A0" w:rsidP="00F060F3">
      <w:pPr>
        <w:spacing w:before="240"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0106E">
        <w:rPr>
          <w:rFonts w:cstheme="minorHAnsi"/>
          <w:b/>
          <w:sz w:val="24"/>
          <w:szCs w:val="24"/>
        </w:rPr>
        <w:t>Účinnost jednacího řádu</w:t>
      </w:r>
    </w:p>
    <w:p w14:paraId="48654224" w14:textId="77777777" w:rsidR="00DC7BF4" w:rsidRPr="00B0106E" w:rsidRDefault="00DC7BF4" w:rsidP="00186838">
      <w:pPr>
        <w:pStyle w:val="Odstavecseseznamem"/>
        <w:jc w:val="center"/>
        <w:rPr>
          <w:rFonts w:cstheme="minorHAnsi"/>
          <w:sz w:val="24"/>
          <w:szCs w:val="24"/>
        </w:rPr>
      </w:pPr>
    </w:p>
    <w:p w14:paraId="6FA7474D" w14:textId="77777777" w:rsidR="006507C2" w:rsidRPr="002D520A" w:rsidRDefault="006507C2" w:rsidP="00F060F3">
      <w:pPr>
        <w:pStyle w:val="Odstavecseseznamem"/>
        <w:numPr>
          <w:ilvl w:val="0"/>
          <w:numId w:val="9"/>
        </w:numPr>
        <w:jc w:val="both"/>
        <w:rPr>
          <w:rFonts w:cstheme="minorHAnsi"/>
          <w:szCs w:val="24"/>
        </w:rPr>
      </w:pPr>
      <w:r w:rsidRPr="002D520A">
        <w:rPr>
          <w:rFonts w:cstheme="minorHAnsi"/>
          <w:szCs w:val="24"/>
        </w:rPr>
        <w:t>Tento jednací řád byl</w:t>
      </w:r>
      <w:r w:rsidR="00DC7BF4" w:rsidRPr="002D520A">
        <w:rPr>
          <w:rFonts w:cstheme="minorHAnsi"/>
          <w:szCs w:val="24"/>
        </w:rPr>
        <w:t xml:space="preserve"> pr</w:t>
      </w:r>
      <w:r w:rsidR="001F7CA0" w:rsidRPr="002D520A">
        <w:rPr>
          <w:rFonts w:cstheme="minorHAnsi"/>
          <w:szCs w:val="24"/>
        </w:rPr>
        <w:t>ojednán</w:t>
      </w:r>
      <w:r w:rsidR="00DC7BF4" w:rsidRPr="002D520A">
        <w:rPr>
          <w:rFonts w:cstheme="minorHAnsi"/>
          <w:szCs w:val="24"/>
        </w:rPr>
        <w:t xml:space="preserve"> a </w:t>
      </w:r>
      <w:r w:rsidRPr="002D520A">
        <w:rPr>
          <w:rFonts w:cstheme="minorHAnsi"/>
          <w:szCs w:val="24"/>
        </w:rPr>
        <w:t>schválen</w:t>
      </w:r>
      <w:r w:rsidR="00DC7BF4" w:rsidRPr="002D520A">
        <w:rPr>
          <w:rFonts w:cstheme="minorHAnsi"/>
          <w:szCs w:val="24"/>
        </w:rPr>
        <w:t xml:space="preserve"> valnou hromadou dne </w:t>
      </w:r>
      <w:ins w:id="20" w:author="Ondřej Veselý" w:date="2020-05-28T13:44:00Z">
        <w:r w:rsidR="002D520A">
          <w:rPr>
            <w:rFonts w:cstheme="minorHAnsi"/>
            <w:szCs w:val="24"/>
          </w:rPr>
          <w:t>11</w:t>
        </w:r>
      </w:ins>
      <w:del w:id="21" w:author="Ondřej Veselý" w:date="2020-05-28T13:44:00Z">
        <w:r w:rsidR="00DC7BF4" w:rsidRPr="002D520A" w:rsidDel="002D520A">
          <w:rPr>
            <w:rFonts w:cstheme="minorHAnsi"/>
            <w:szCs w:val="24"/>
          </w:rPr>
          <w:delText>5</w:delText>
        </w:r>
      </w:del>
      <w:r w:rsidR="00DC7BF4" w:rsidRPr="002D520A">
        <w:rPr>
          <w:rFonts w:cstheme="minorHAnsi"/>
          <w:szCs w:val="24"/>
        </w:rPr>
        <w:t xml:space="preserve">. </w:t>
      </w:r>
      <w:ins w:id="22" w:author="Ondřej Veselý" w:date="2020-05-28T13:44:00Z">
        <w:r w:rsidR="002D520A">
          <w:rPr>
            <w:rFonts w:cstheme="minorHAnsi"/>
            <w:szCs w:val="24"/>
          </w:rPr>
          <w:t>6</w:t>
        </w:r>
      </w:ins>
      <w:del w:id="23" w:author="Ondřej Veselý" w:date="2020-05-28T13:44:00Z">
        <w:r w:rsidR="00DC7BF4" w:rsidRPr="002D520A" w:rsidDel="002D520A">
          <w:rPr>
            <w:rFonts w:cstheme="minorHAnsi"/>
            <w:szCs w:val="24"/>
          </w:rPr>
          <w:delText>11</w:delText>
        </w:r>
      </w:del>
      <w:r w:rsidR="00DC7BF4" w:rsidRPr="002D520A">
        <w:rPr>
          <w:rFonts w:cstheme="minorHAnsi"/>
          <w:szCs w:val="24"/>
        </w:rPr>
        <w:t>. 20</w:t>
      </w:r>
      <w:ins w:id="24" w:author="Ondřej Veselý" w:date="2020-05-28T13:44:00Z">
        <w:r w:rsidR="002D520A">
          <w:rPr>
            <w:rFonts w:cstheme="minorHAnsi"/>
            <w:szCs w:val="24"/>
          </w:rPr>
          <w:t>20</w:t>
        </w:r>
      </w:ins>
      <w:del w:id="25" w:author="Ondřej Veselý" w:date="2020-05-28T13:44:00Z">
        <w:r w:rsidR="00DC7BF4" w:rsidRPr="002D520A" w:rsidDel="002D520A">
          <w:rPr>
            <w:rFonts w:cstheme="minorHAnsi"/>
            <w:szCs w:val="24"/>
          </w:rPr>
          <w:delText>15</w:delText>
        </w:r>
      </w:del>
      <w:r w:rsidR="004601C6" w:rsidRPr="002D520A">
        <w:rPr>
          <w:rFonts w:cstheme="minorHAnsi"/>
          <w:szCs w:val="24"/>
        </w:rPr>
        <w:t xml:space="preserve"> a nabývá účinnosti rovněž dne </w:t>
      </w:r>
      <w:ins w:id="26" w:author="Ondřej Veselý" w:date="2020-05-28T13:44:00Z">
        <w:r w:rsidR="002D520A">
          <w:rPr>
            <w:rFonts w:cstheme="minorHAnsi"/>
            <w:szCs w:val="24"/>
          </w:rPr>
          <w:t>11</w:t>
        </w:r>
      </w:ins>
      <w:del w:id="27" w:author="Ondřej Veselý" w:date="2020-05-28T13:44:00Z">
        <w:r w:rsidR="004601C6" w:rsidRPr="002D520A" w:rsidDel="002D520A">
          <w:rPr>
            <w:rFonts w:cstheme="minorHAnsi"/>
            <w:szCs w:val="24"/>
          </w:rPr>
          <w:delText>6</w:delText>
        </w:r>
      </w:del>
      <w:r w:rsidR="00DC7BF4" w:rsidRPr="002D520A">
        <w:rPr>
          <w:rFonts w:cstheme="minorHAnsi"/>
          <w:szCs w:val="24"/>
        </w:rPr>
        <w:t xml:space="preserve">. </w:t>
      </w:r>
      <w:ins w:id="28" w:author="Ondřej Veselý" w:date="2020-05-28T13:44:00Z">
        <w:r w:rsidR="002D520A">
          <w:rPr>
            <w:rFonts w:cstheme="minorHAnsi"/>
            <w:szCs w:val="24"/>
          </w:rPr>
          <w:t>6</w:t>
        </w:r>
      </w:ins>
      <w:del w:id="29" w:author="Ondřej Veselý" w:date="2020-05-28T13:44:00Z">
        <w:r w:rsidR="00DC7BF4" w:rsidRPr="002D520A" w:rsidDel="002D520A">
          <w:rPr>
            <w:rFonts w:cstheme="minorHAnsi"/>
            <w:szCs w:val="24"/>
          </w:rPr>
          <w:delText>11</w:delText>
        </w:r>
      </w:del>
      <w:r w:rsidR="00DC7BF4" w:rsidRPr="002D520A">
        <w:rPr>
          <w:rFonts w:cstheme="minorHAnsi"/>
          <w:szCs w:val="24"/>
        </w:rPr>
        <w:t>. 20</w:t>
      </w:r>
      <w:ins w:id="30" w:author="Ondřej Veselý" w:date="2020-05-28T13:44:00Z">
        <w:r w:rsidR="002D520A">
          <w:rPr>
            <w:rFonts w:cstheme="minorHAnsi"/>
            <w:szCs w:val="24"/>
          </w:rPr>
          <w:t>20</w:t>
        </w:r>
      </w:ins>
      <w:del w:id="31" w:author="Ondřej Veselý" w:date="2020-05-28T13:44:00Z">
        <w:r w:rsidR="00DC7BF4" w:rsidRPr="002D520A" w:rsidDel="002D520A">
          <w:rPr>
            <w:rFonts w:cstheme="minorHAnsi"/>
            <w:szCs w:val="24"/>
          </w:rPr>
          <w:delText>15</w:delText>
        </w:r>
      </w:del>
      <w:r w:rsidR="00DC7BF4" w:rsidRPr="002D520A">
        <w:rPr>
          <w:rFonts w:cstheme="minorHAnsi"/>
          <w:szCs w:val="24"/>
        </w:rPr>
        <w:t xml:space="preserve">. </w:t>
      </w:r>
      <w:r w:rsidRPr="002D520A">
        <w:rPr>
          <w:rFonts w:cstheme="minorHAnsi"/>
          <w:szCs w:val="24"/>
        </w:rPr>
        <w:t xml:space="preserve"> </w:t>
      </w:r>
    </w:p>
    <w:p w14:paraId="7F674835" w14:textId="77777777" w:rsidR="00DC7BF4" w:rsidRDefault="00DC7BF4" w:rsidP="00DC7BF4">
      <w:pPr>
        <w:pStyle w:val="Zkladntextodsazen"/>
        <w:ind w:left="720"/>
        <w:rPr>
          <w:ins w:id="32" w:author="Uživatel systému Windows" w:date="2020-05-17T15:38:00Z"/>
          <w:rFonts w:asciiTheme="minorHAnsi" w:hAnsiTheme="minorHAnsi" w:cstheme="minorHAnsi"/>
          <w:sz w:val="22"/>
        </w:rPr>
      </w:pPr>
    </w:p>
    <w:p w14:paraId="384A278B" w14:textId="77777777" w:rsidR="00751993" w:rsidRPr="002D520A" w:rsidRDefault="00751993" w:rsidP="00DC7BF4">
      <w:pPr>
        <w:pStyle w:val="Zkladntextodsazen"/>
        <w:ind w:left="720"/>
        <w:rPr>
          <w:rFonts w:asciiTheme="minorHAnsi" w:hAnsiTheme="minorHAnsi" w:cstheme="minorHAnsi"/>
          <w:sz w:val="22"/>
        </w:rPr>
      </w:pPr>
    </w:p>
    <w:p w14:paraId="0FDBD6F1" w14:textId="77777777" w:rsidR="00DC7BF4" w:rsidRPr="002D520A" w:rsidRDefault="00DC7BF4" w:rsidP="00DC7BF4">
      <w:pPr>
        <w:pStyle w:val="Zkladntextodsazen"/>
        <w:ind w:left="720"/>
        <w:rPr>
          <w:rFonts w:asciiTheme="minorHAnsi" w:hAnsiTheme="minorHAnsi" w:cstheme="minorHAnsi"/>
          <w:sz w:val="22"/>
        </w:rPr>
      </w:pPr>
      <w:r w:rsidRPr="002D520A">
        <w:rPr>
          <w:rFonts w:asciiTheme="minorHAnsi" w:hAnsiTheme="minorHAnsi" w:cstheme="minorHAnsi"/>
          <w:sz w:val="22"/>
        </w:rPr>
        <w:t>Mgr. Ondřej Veselý, v. r.</w:t>
      </w:r>
    </w:p>
    <w:p w14:paraId="7FD18E0D" w14:textId="7B03389A" w:rsidR="00DC7BF4" w:rsidRPr="002D520A" w:rsidRDefault="00DC7BF4" w:rsidP="00DC7BF4">
      <w:pPr>
        <w:pStyle w:val="Odstavecseseznamem"/>
        <w:rPr>
          <w:rFonts w:cstheme="minorHAnsi"/>
          <w:szCs w:val="24"/>
        </w:rPr>
      </w:pPr>
      <w:r w:rsidRPr="002D520A">
        <w:rPr>
          <w:rFonts w:cstheme="minorHAnsi"/>
          <w:szCs w:val="24"/>
        </w:rPr>
        <w:t xml:space="preserve">         </w:t>
      </w:r>
      <w:ins w:id="33" w:author="Ondřej Veselý" w:date="2020-05-28T13:44:00Z">
        <w:r w:rsidR="002D520A">
          <w:rPr>
            <w:rFonts w:cstheme="minorHAnsi"/>
            <w:szCs w:val="24"/>
          </w:rPr>
          <w:t xml:space="preserve">předseda </w:t>
        </w:r>
      </w:ins>
      <w:ins w:id="34" w:author="Uživatel systému Windows" w:date="2020-05-17T15:38:00Z">
        <w:r w:rsidR="00751993">
          <w:rPr>
            <w:rFonts w:cstheme="minorHAnsi"/>
            <w:szCs w:val="24"/>
          </w:rPr>
          <w:t>MAS</w:t>
        </w:r>
      </w:ins>
      <w:del w:id="35" w:author="Uživatel systému Windows" w:date="2020-05-17T15:38:00Z">
        <w:r w:rsidRPr="002D520A" w:rsidDel="00751993">
          <w:rPr>
            <w:rFonts w:cstheme="minorHAnsi"/>
            <w:szCs w:val="24"/>
          </w:rPr>
          <w:tab/>
        </w:r>
      </w:del>
    </w:p>
    <w:p w14:paraId="254372E6" w14:textId="77777777" w:rsidR="006507C2" w:rsidRPr="00B0106E" w:rsidRDefault="006507C2" w:rsidP="006507C2">
      <w:pPr>
        <w:rPr>
          <w:rFonts w:cstheme="minorHAnsi"/>
          <w:sz w:val="24"/>
          <w:szCs w:val="24"/>
        </w:rPr>
      </w:pPr>
    </w:p>
    <w:sectPr w:rsidR="006507C2" w:rsidRPr="00B01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A022" w14:textId="77777777" w:rsidR="009A4FCB" w:rsidRDefault="009A4FCB" w:rsidP="00B63912">
      <w:pPr>
        <w:spacing w:after="0" w:line="240" w:lineRule="auto"/>
      </w:pPr>
      <w:r>
        <w:separator/>
      </w:r>
    </w:p>
  </w:endnote>
  <w:endnote w:type="continuationSeparator" w:id="0">
    <w:p w14:paraId="759287E7" w14:textId="77777777" w:rsidR="009A4FCB" w:rsidRDefault="009A4FCB" w:rsidP="00B6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257142"/>
      <w:docPartObj>
        <w:docPartGallery w:val="Page Numbers (Bottom of Page)"/>
        <w:docPartUnique/>
      </w:docPartObj>
    </w:sdtPr>
    <w:sdtEndPr/>
    <w:sdtContent>
      <w:p w14:paraId="052D0556" w14:textId="66A4A3E3" w:rsidR="004601C6" w:rsidRDefault="004601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51">
          <w:rPr>
            <w:noProof/>
          </w:rPr>
          <w:t>1</w:t>
        </w:r>
        <w:r>
          <w:fldChar w:fldCharType="end"/>
        </w:r>
      </w:p>
    </w:sdtContent>
  </w:sdt>
  <w:p w14:paraId="2B326FC6" w14:textId="77777777" w:rsidR="003A2363" w:rsidRDefault="003A2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E3A1" w14:textId="77777777" w:rsidR="009A4FCB" w:rsidRDefault="009A4FCB" w:rsidP="00B63912">
      <w:pPr>
        <w:spacing w:after="0" w:line="240" w:lineRule="auto"/>
      </w:pPr>
      <w:r>
        <w:separator/>
      </w:r>
    </w:p>
  </w:footnote>
  <w:footnote w:type="continuationSeparator" w:id="0">
    <w:p w14:paraId="507549CF" w14:textId="77777777" w:rsidR="009A4FCB" w:rsidRDefault="009A4FCB" w:rsidP="00B6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F454" w14:textId="77777777" w:rsidR="003A2363" w:rsidRDefault="003A2363" w:rsidP="00AF0246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100"/>
      </w:tabs>
      <w:rPr>
        <w:sz w:val="6"/>
      </w:rPr>
    </w:pPr>
    <w:r>
      <w:rPr>
        <w:noProof/>
        <w:lang w:eastAsia="cs-CZ"/>
      </w:rPr>
      <w:drawing>
        <wp:inline distT="0" distB="0" distL="0" distR="0" wp14:anchorId="4E64B007" wp14:editId="07C1E406">
          <wp:extent cx="1714500" cy="533400"/>
          <wp:effectExtent l="0" t="0" r="0" b="0"/>
          <wp:docPr id="10" name="Obrázek 10" descr="D:\PRÁCE\MAS-Podbrněnsko\OPTP\logo_png\logo-mas-podbrnensko-cerne-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D:\PRÁCE\MAS-Podbrněnsko\OPTP\logo_png\logo-mas-podbrnensko-cerne-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6"/>
      </w:rPr>
      <w:tab/>
    </w:r>
  </w:p>
  <w:p w14:paraId="012206A6" w14:textId="77777777" w:rsidR="003A2363" w:rsidRDefault="003A23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7666"/>
    <w:multiLevelType w:val="hybridMultilevel"/>
    <w:tmpl w:val="CE7AC1E2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401"/>
    <w:multiLevelType w:val="hybridMultilevel"/>
    <w:tmpl w:val="701A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723D"/>
    <w:multiLevelType w:val="hybridMultilevel"/>
    <w:tmpl w:val="B44C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153"/>
    <w:multiLevelType w:val="hybridMultilevel"/>
    <w:tmpl w:val="E49E3A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3342"/>
    <w:multiLevelType w:val="hybridMultilevel"/>
    <w:tmpl w:val="4B8E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26A"/>
    <w:multiLevelType w:val="hybridMultilevel"/>
    <w:tmpl w:val="B1FC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36E8"/>
    <w:multiLevelType w:val="hybridMultilevel"/>
    <w:tmpl w:val="FA38EAC8"/>
    <w:lvl w:ilvl="0" w:tplc="38404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3786B"/>
    <w:multiLevelType w:val="hybridMultilevel"/>
    <w:tmpl w:val="B066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40344"/>
    <w:multiLevelType w:val="hybridMultilevel"/>
    <w:tmpl w:val="09928B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3A5B"/>
    <w:multiLevelType w:val="hybridMultilevel"/>
    <w:tmpl w:val="DE62E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FF4B25"/>
    <w:multiLevelType w:val="hybridMultilevel"/>
    <w:tmpl w:val="B39C1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  <w15:person w15:author="uzivatel">
    <w15:presenceInfo w15:providerId="None" w15:userId="uzivatel"/>
  </w15:person>
  <w15:person w15:author="mbraun">
    <w15:presenceInfo w15:providerId="None" w15:userId="mbraun"/>
  </w15:person>
  <w15:person w15:author="Ondřej Veselý">
    <w15:presenceInfo w15:providerId="None" w15:userId="Ondřej Vesel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12"/>
    <w:rsid w:val="00003B8D"/>
    <w:rsid w:val="00004436"/>
    <w:rsid w:val="00006EAE"/>
    <w:rsid w:val="00015351"/>
    <w:rsid w:val="00015B50"/>
    <w:rsid w:val="00016A38"/>
    <w:rsid w:val="00020B35"/>
    <w:rsid w:val="00021A38"/>
    <w:rsid w:val="00023E42"/>
    <w:rsid w:val="000317B0"/>
    <w:rsid w:val="00033828"/>
    <w:rsid w:val="00036428"/>
    <w:rsid w:val="00037948"/>
    <w:rsid w:val="000410A0"/>
    <w:rsid w:val="0004365A"/>
    <w:rsid w:val="00044A04"/>
    <w:rsid w:val="000575E0"/>
    <w:rsid w:val="0006402D"/>
    <w:rsid w:val="00065C27"/>
    <w:rsid w:val="00074678"/>
    <w:rsid w:val="00076430"/>
    <w:rsid w:val="00076536"/>
    <w:rsid w:val="00090D01"/>
    <w:rsid w:val="00090E5D"/>
    <w:rsid w:val="00090FB6"/>
    <w:rsid w:val="000937B8"/>
    <w:rsid w:val="000B3C29"/>
    <w:rsid w:val="000B4078"/>
    <w:rsid w:val="000B541A"/>
    <w:rsid w:val="000B6A11"/>
    <w:rsid w:val="000C0E2F"/>
    <w:rsid w:val="000C186E"/>
    <w:rsid w:val="000C2A00"/>
    <w:rsid w:val="000D118B"/>
    <w:rsid w:val="000D66DD"/>
    <w:rsid w:val="000E1B81"/>
    <w:rsid w:val="000E6BBB"/>
    <w:rsid w:val="000F292E"/>
    <w:rsid w:val="0010065A"/>
    <w:rsid w:val="00106228"/>
    <w:rsid w:val="00116312"/>
    <w:rsid w:val="00120F3C"/>
    <w:rsid w:val="001231CA"/>
    <w:rsid w:val="00132442"/>
    <w:rsid w:val="00133041"/>
    <w:rsid w:val="00146852"/>
    <w:rsid w:val="001475D2"/>
    <w:rsid w:val="00150708"/>
    <w:rsid w:val="00150BE1"/>
    <w:rsid w:val="00163733"/>
    <w:rsid w:val="00165163"/>
    <w:rsid w:val="00171942"/>
    <w:rsid w:val="00174A41"/>
    <w:rsid w:val="00177794"/>
    <w:rsid w:val="00182C47"/>
    <w:rsid w:val="001832D5"/>
    <w:rsid w:val="00184BBD"/>
    <w:rsid w:val="00184CA6"/>
    <w:rsid w:val="00186838"/>
    <w:rsid w:val="001A0B6E"/>
    <w:rsid w:val="001A606F"/>
    <w:rsid w:val="001A62B9"/>
    <w:rsid w:val="001B0034"/>
    <w:rsid w:val="001B11A4"/>
    <w:rsid w:val="001B1632"/>
    <w:rsid w:val="001B73E3"/>
    <w:rsid w:val="001B7435"/>
    <w:rsid w:val="001C2E89"/>
    <w:rsid w:val="001C3A9E"/>
    <w:rsid w:val="001D0AF3"/>
    <w:rsid w:val="001D488E"/>
    <w:rsid w:val="001D54E7"/>
    <w:rsid w:val="001D6413"/>
    <w:rsid w:val="001E3575"/>
    <w:rsid w:val="001E3D7A"/>
    <w:rsid w:val="001F7CA0"/>
    <w:rsid w:val="00200326"/>
    <w:rsid w:val="00207375"/>
    <w:rsid w:val="00207EBA"/>
    <w:rsid w:val="002141F7"/>
    <w:rsid w:val="002211F5"/>
    <w:rsid w:val="00221E23"/>
    <w:rsid w:val="00222613"/>
    <w:rsid w:val="00222A36"/>
    <w:rsid w:val="00227011"/>
    <w:rsid w:val="0023066B"/>
    <w:rsid w:val="002313F5"/>
    <w:rsid w:val="00232F4E"/>
    <w:rsid w:val="00233551"/>
    <w:rsid w:val="00234CCD"/>
    <w:rsid w:val="00237AF8"/>
    <w:rsid w:val="00247762"/>
    <w:rsid w:val="002520E2"/>
    <w:rsid w:val="00253964"/>
    <w:rsid w:val="00256454"/>
    <w:rsid w:val="00260100"/>
    <w:rsid w:val="0026792E"/>
    <w:rsid w:val="00274FD0"/>
    <w:rsid w:val="002770E2"/>
    <w:rsid w:val="002822E2"/>
    <w:rsid w:val="00282B5F"/>
    <w:rsid w:val="002840D4"/>
    <w:rsid w:val="00285F05"/>
    <w:rsid w:val="00287CB1"/>
    <w:rsid w:val="00290A37"/>
    <w:rsid w:val="00290DFA"/>
    <w:rsid w:val="002A1BBD"/>
    <w:rsid w:val="002A5A36"/>
    <w:rsid w:val="002A7444"/>
    <w:rsid w:val="002B095A"/>
    <w:rsid w:val="002D1400"/>
    <w:rsid w:val="002D1786"/>
    <w:rsid w:val="002D520A"/>
    <w:rsid w:val="002E0B1E"/>
    <w:rsid w:val="002E754F"/>
    <w:rsid w:val="002F287E"/>
    <w:rsid w:val="002F3092"/>
    <w:rsid w:val="002F352B"/>
    <w:rsid w:val="002F60DE"/>
    <w:rsid w:val="003009EB"/>
    <w:rsid w:val="003023D5"/>
    <w:rsid w:val="003027E0"/>
    <w:rsid w:val="00310327"/>
    <w:rsid w:val="003247AA"/>
    <w:rsid w:val="003301CC"/>
    <w:rsid w:val="003328F6"/>
    <w:rsid w:val="00333B52"/>
    <w:rsid w:val="003346A7"/>
    <w:rsid w:val="00337684"/>
    <w:rsid w:val="00340DF6"/>
    <w:rsid w:val="00345BD5"/>
    <w:rsid w:val="00351D0B"/>
    <w:rsid w:val="00356DC6"/>
    <w:rsid w:val="00363F26"/>
    <w:rsid w:val="00364C13"/>
    <w:rsid w:val="00367663"/>
    <w:rsid w:val="00367984"/>
    <w:rsid w:val="00370F6A"/>
    <w:rsid w:val="00382459"/>
    <w:rsid w:val="003947F4"/>
    <w:rsid w:val="003A2363"/>
    <w:rsid w:val="003A2DC0"/>
    <w:rsid w:val="003C07BB"/>
    <w:rsid w:val="003C471A"/>
    <w:rsid w:val="003C52C0"/>
    <w:rsid w:val="003D1810"/>
    <w:rsid w:val="003D1A7F"/>
    <w:rsid w:val="003D4196"/>
    <w:rsid w:val="003E3BED"/>
    <w:rsid w:val="003E5E66"/>
    <w:rsid w:val="003F51B5"/>
    <w:rsid w:val="004006CD"/>
    <w:rsid w:val="00401D9C"/>
    <w:rsid w:val="00401E08"/>
    <w:rsid w:val="00403FA8"/>
    <w:rsid w:val="004057DC"/>
    <w:rsid w:val="00411B88"/>
    <w:rsid w:val="00417BAC"/>
    <w:rsid w:val="00420A21"/>
    <w:rsid w:val="00422169"/>
    <w:rsid w:val="0043497D"/>
    <w:rsid w:val="004377EA"/>
    <w:rsid w:val="0044156B"/>
    <w:rsid w:val="00441737"/>
    <w:rsid w:val="004457F3"/>
    <w:rsid w:val="004502FA"/>
    <w:rsid w:val="00453BF0"/>
    <w:rsid w:val="004601C6"/>
    <w:rsid w:val="004675DE"/>
    <w:rsid w:val="00482B79"/>
    <w:rsid w:val="00483BCD"/>
    <w:rsid w:val="004942FA"/>
    <w:rsid w:val="004A0711"/>
    <w:rsid w:val="004A1A37"/>
    <w:rsid w:val="004A3980"/>
    <w:rsid w:val="004A41C9"/>
    <w:rsid w:val="004A4875"/>
    <w:rsid w:val="004A5E84"/>
    <w:rsid w:val="004A63B2"/>
    <w:rsid w:val="004A70C1"/>
    <w:rsid w:val="004B14D4"/>
    <w:rsid w:val="004B4165"/>
    <w:rsid w:val="004B5A4C"/>
    <w:rsid w:val="004C6FF8"/>
    <w:rsid w:val="004D09FF"/>
    <w:rsid w:val="004D3E52"/>
    <w:rsid w:val="004E3BD4"/>
    <w:rsid w:val="004E5972"/>
    <w:rsid w:val="004E5F01"/>
    <w:rsid w:val="004E6B4C"/>
    <w:rsid w:val="004F7E1A"/>
    <w:rsid w:val="00510F54"/>
    <w:rsid w:val="00511568"/>
    <w:rsid w:val="00514082"/>
    <w:rsid w:val="005149D7"/>
    <w:rsid w:val="00514ACB"/>
    <w:rsid w:val="00516B79"/>
    <w:rsid w:val="00516B9A"/>
    <w:rsid w:val="00522FE9"/>
    <w:rsid w:val="0052445E"/>
    <w:rsid w:val="005361C5"/>
    <w:rsid w:val="00536F34"/>
    <w:rsid w:val="00537F2F"/>
    <w:rsid w:val="0054311E"/>
    <w:rsid w:val="0054340E"/>
    <w:rsid w:val="005456D3"/>
    <w:rsid w:val="0054758E"/>
    <w:rsid w:val="0055473A"/>
    <w:rsid w:val="00560336"/>
    <w:rsid w:val="00562D1D"/>
    <w:rsid w:val="005811F7"/>
    <w:rsid w:val="0058502D"/>
    <w:rsid w:val="00586267"/>
    <w:rsid w:val="00595E10"/>
    <w:rsid w:val="005A00A7"/>
    <w:rsid w:val="005A1F6B"/>
    <w:rsid w:val="005A4CB5"/>
    <w:rsid w:val="005A525D"/>
    <w:rsid w:val="005B0432"/>
    <w:rsid w:val="005C0327"/>
    <w:rsid w:val="005C1F04"/>
    <w:rsid w:val="005C3E76"/>
    <w:rsid w:val="005C6CD1"/>
    <w:rsid w:val="005C7654"/>
    <w:rsid w:val="005D0140"/>
    <w:rsid w:val="005D4117"/>
    <w:rsid w:val="005D6FB2"/>
    <w:rsid w:val="005D7BAF"/>
    <w:rsid w:val="005E64C1"/>
    <w:rsid w:val="005F00DF"/>
    <w:rsid w:val="005F218D"/>
    <w:rsid w:val="005F3F21"/>
    <w:rsid w:val="00610994"/>
    <w:rsid w:val="0061211D"/>
    <w:rsid w:val="00612E69"/>
    <w:rsid w:val="006245AB"/>
    <w:rsid w:val="006340D9"/>
    <w:rsid w:val="00646FD4"/>
    <w:rsid w:val="00650439"/>
    <w:rsid w:val="006507C2"/>
    <w:rsid w:val="00653BB5"/>
    <w:rsid w:val="006612B1"/>
    <w:rsid w:val="00667066"/>
    <w:rsid w:val="00667ADD"/>
    <w:rsid w:val="00670F5F"/>
    <w:rsid w:val="00674710"/>
    <w:rsid w:val="0067611F"/>
    <w:rsid w:val="00687BF3"/>
    <w:rsid w:val="00690522"/>
    <w:rsid w:val="00694327"/>
    <w:rsid w:val="00694633"/>
    <w:rsid w:val="006A5AE1"/>
    <w:rsid w:val="006A5E3C"/>
    <w:rsid w:val="006B0346"/>
    <w:rsid w:val="006B0AC7"/>
    <w:rsid w:val="006B5144"/>
    <w:rsid w:val="006B7A85"/>
    <w:rsid w:val="006D348F"/>
    <w:rsid w:val="006E1E14"/>
    <w:rsid w:val="006E4CE9"/>
    <w:rsid w:val="006E7F9C"/>
    <w:rsid w:val="006F3FDB"/>
    <w:rsid w:val="00703B4D"/>
    <w:rsid w:val="007258FF"/>
    <w:rsid w:val="00740F59"/>
    <w:rsid w:val="007502D6"/>
    <w:rsid w:val="00751200"/>
    <w:rsid w:val="00751993"/>
    <w:rsid w:val="00755B67"/>
    <w:rsid w:val="00761A44"/>
    <w:rsid w:val="00766591"/>
    <w:rsid w:val="00772674"/>
    <w:rsid w:val="00780624"/>
    <w:rsid w:val="00781105"/>
    <w:rsid w:val="00783F35"/>
    <w:rsid w:val="00791803"/>
    <w:rsid w:val="007919E8"/>
    <w:rsid w:val="007A0FB0"/>
    <w:rsid w:val="007A2220"/>
    <w:rsid w:val="007A6F22"/>
    <w:rsid w:val="007B4B75"/>
    <w:rsid w:val="007B7796"/>
    <w:rsid w:val="007C1A64"/>
    <w:rsid w:val="007C1C69"/>
    <w:rsid w:val="007C2FA2"/>
    <w:rsid w:val="007C6A31"/>
    <w:rsid w:val="007C7655"/>
    <w:rsid w:val="007D190D"/>
    <w:rsid w:val="007D26CE"/>
    <w:rsid w:val="007D7301"/>
    <w:rsid w:val="007E1424"/>
    <w:rsid w:val="007E2213"/>
    <w:rsid w:val="007F2ED2"/>
    <w:rsid w:val="00800181"/>
    <w:rsid w:val="00802F81"/>
    <w:rsid w:val="00807F84"/>
    <w:rsid w:val="0081233A"/>
    <w:rsid w:val="00812AE7"/>
    <w:rsid w:val="008204A0"/>
    <w:rsid w:val="00826BCE"/>
    <w:rsid w:val="008336EB"/>
    <w:rsid w:val="00856623"/>
    <w:rsid w:val="00861187"/>
    <w:rsid w:val="00874D44"/>
    <w:rsid w:val="00882B9A"/>
    <w:rsid w:val="00884D3B"/>
    <w:rsid w:val="00886606"/>
    <w:rsid w:val="008873C7"/>
    <w:rsid w:val="008905CB"/>
    <w:rsid w:val="00897EE5"/>
    <w:rsid w:val="008A1C32"/>
    <w:rsid w:val="008A577F"/>
    <w:rsid w:val="008C1E05"/>
    <w:rsid w:val="008D0878"/>
    <w:rsid w:val="008D1228"/>
    <w:rsid w:val="008E0304"/>
    <w:rsid w:val="008E162C"/>
    <w:rsid w:val="008E1AAF"/>
    <w:rsid w:val="008E2908"/>
    <w:rsid w:val="008E5D58"/>
    <w:rsid w:val="008E6D1D"/>
    <w:rsid w:val="008F03C4"/>
    <w:rsid w:val="008F4D16"/>
    <w:rsid w:val="008F7D74"/>
    <w:rsid w:val="00900078"/>
    <w:rsid w:val="00902B71"/>
    <w:rsid w:val="00905330"/>
    <w:rsid w:val="00906650"/>
    <w:rsid w:val="009114C7"/>
    <w:rsid w:val="00911E50"/>
    <w:rsid w:val="00923578"/>
    <w:rsid w:val="00925396"/>
    <w:rsid w:val="00936F5D"/>
    <w:rsid w:val="00944DE6"/>
    <w:rsid w:val="00946B4B"/>
    <w:rsid w:val="00952211"/>
    <w:rsid w:val="00954571"/>
    <w:rsid w:val="00956910"/>
    <w:rsid w:val="00965CF1"/>
    <w:rsid w:val="009701BE"/>
    <w:rsid w:val="00971C86"/>
    <w:rsid w:val="009725EC"/>
    <w:rsid w:val="00977D7B"/>
    <w:rsid w:val="009820C6"/>
    <w:rsid w:val="00984375"/>
    <w:rsid w:val="00985C87"/>
    <w:rsid w:val="00990C42"/>
    <w:rsid w:val="00991299"/>
    <w:rsid w:val="0099154E"/>
    <w:rsid w:val="00997BD5"/>
    <w:rsid w:val="009A4E29"/>
    <w:rsid w:val="009A4FCB"/>
    <w:rsid w:val="009A7DC2"/>
    <w:rsid w:val="009B1DA5"/>
    <w:rsid w:val="009B7094"/>
    <w:rsid w:val="009C0529"/>
    <w:rsid w:val="009D054F"/>
    <w:rsid w:val="009D137F"/>
    <w:rsid w:val="009E06F7"/>
    <w:rsid w:val="009F0F28"/>
    <w:rsid w:val="009F3250"/>
    <w:rsid w:val="00A013E0"/>
    <w:rsid w:val="00A04469"/>
    <w:rsid w:val="00A10D53"/>
    <w:rsid w:val="00A11725"/>
    <w:rsid w:val="00A16ED9"/>
    <w:rsid w:val="00A17D6D"/>
    <w:rsid w:val="00A22614"/>
    <w:rsid w:val="00A228FC"/>
    <w:rsid w:val="00A2682F"/>
    <w:rsid w:val="00A27227"/>
    <w:rsid w:val="00A30AB3"/>
    <w:rsid w:val="00A32350"/>
    <w:rsid w:val="00A33D18"/>
    <w:rsid w:val="00A35B33"/>
    <w:rsid w:val="00A45D0A"/>
    <w:rsid w:val="00A51AD3"/>
    <w:rsid w:val="00A81330"/>
    <w:rsid w:val="00A838E8"/>
    <w:rsid w:val="00A8562B"/>
    <w:rsid w:val="00A903F9"/>
    <w:rsid w:val="00A94AE2"/>
    <w:rsid w:val="00AA0099"/>
    <w:rsid w:val="00AA3A6C"/>
    <w:rsid w:val="00AB001F"/>
    <w:rsid w:val="00AC0370"/>
    <w:rsid w:val="00AC0816"/>
    <w:rsid w:val="00AC2092"/>
    <w:rsid w:val="00AC212C"/>
    <w:rsid w:val="00AC3867"/>
    <w:rsid w:val="00AC71FD"/>
    <w:rsid w:val="00AD46E2"/>
    <w:rsid w:val="00AD7507"/>
    <w:rsid w:val="00AE4E59"/>
    <w:rsid w:val="00AE7A2D"/>
    <w:rsid w:val="00AE7FFD"/>
    <w:rsid w:val="00AF0246"/>
    <w:rsid w:val="00AF4633"/>
    <w:rsid w:val="00AF718F"/>
    <w:rsid w:val="00B007A1"/>
    <w:rsid w:val="00B0106E"/>
    <w:rsid w:val="00B07E52"/>
    <w:rsid w:val="00B11D41"/>
    <w:rsid w:val="00B1383A"/>
    <w:rsid w:val="00B16753"/>
    <w:rsid w:val="00B21A6A"/>
    <w:rsid w:val="00B2248F"/>
    <w:rsid w:val="00B231DB"/>
    <w:rsid w:val="00B23548"/>
    <w:rsid w:val="00B24F6E"/>
    <w:rsid w:val="00B30AD1"/>
    <w:rsid w:val="00B3205A"/>
    <w:rsid w:val="00B37303"/>
    <w:rsid w:val="00B40C9B"/>
    <w:rsid w:val="00B40EC3"/>
    <w:rsid w:val="00B41620"/>
    <w:rsid w:val="00B41957"/>
    <w:rsid w:val="00B4344F"/>
    <w:rsid w:val="00B51D42"/>
    <w:rsid w:val="00B53DA0"/>
    <w:rsid w:val="00B54A27"/>
    <w:rsid w:val="00B56B49"/>
    <w:rsid w:val="00B6003C"/>
    <w:rsid w:val="00B63912"/>
    <w:rsid w:val="00B66589"/>
    <w:rsid w:val="00B74634"/>
    <w:rsid w:val="00B760A1"/>
    <w:rsid w:val="00B76175"/>
    <w:rsid w:val="00B772E5"/>
    <w:rsid w:val="00B80D67"/>
    <w:rsid w:val="00B80FE7"/>
    <w:rsid w:val="00B85BA0"/>
    <w:rsid w:val="00B85F5B"/>
    <w:rsid w:val="00B92735"/>
    <w:rsid w:val="00B938AB"/>
    <w:rsid w:val="00B94F9A"/>
    <w:rsid w:val="00B968FA"/>
    <w:rsid w:val="00B97068"/>
    <w:rsid w:val="00BA3EF5"/>
    <w:rsid w:val="00BA401E"/>
    <w:rsid w:val="00BB04C7"/>
    <w:rsid w:val="00BB0E55"/>
    <w:rsid w:val="00BB3F14"/>
    <w:rsid w:val="00BB44BD"/>
    <w:rsid w:val="00BC6865"/>
    <w:rsid w:val="00BD2934"/>
    <w:rsid w:val="00BD442F"/>
    <w:rsid w:val="00BD4999"/>
    <w:rsid w:val="00BE374F"/>
    <w:rsid w:val="00BE417F"/>
    <w:rsid w:val="00BF3816"/>
    <w:rsid w:val="00BF74B6"/>
    <w:rsid w:val="00C06404"/>
    <w:rsid w:val="00C0717B"/>
    <w:rsid w:val="00C10F04"/>
    <w:rsid w:val="00C1582E"/>
    <w:rsid w:val="00C2143C"/>
    <w:rsid w:val="00C226B0"/>
    <w:rsid w:val="00C235B1"/>
    <w:rsid w:val="00C27E06"/>
    <w:rsid w:val="00C32D6E"/>
    <w:rsid w:val="00C425EB"/>
    <w:rsid w:val="00C51FA5"/>
    <w:rsid w:val="00C53D27"/>
    <w:rsid w:val="00C540C8"/>
    <w:rsid w:val="00C54AC0"/>
    <w:rsid w:val="00C64315"/>
    <w:rsid w:val="00C7502C"/>
    <w:rsid w:val="00CA0118"/>
    <w:rsid w:val="00CA4944"/>
    <w:rsid w:val="00CA680D"/>
    <w:rsid w:val="00CB35DA"/>
    <w:rsid w:val="00CB4EBB"/>
    <w:rsid w:val="00CB57C5"/>
    <w:rsid w:val="00CC3B61"/>
    <w:rsid w:val="00CC50E8"/>
    <w:rsid w:val="00CC5F75"/>
    <w:rsid w:val="00CD0543"/>
    <w:rsid w:val="00CD4A73"/>
    <w:rsid w:val="00CE3C1A"/>
    <w:rsid w:val="00CE51BC"/>
    <w:rsid w:val="00D00F8A"/>
    <w:rsid w:val="00D06DDD"/>
    <w:rsid w:val="00D14437"/>
    <w:rsid w:val="00D17E0C"/>
    <w:rsid w:val="00D219E6"/>
    <w:rsid w:val="00D22EFD"/>
    <w:rsid w:val="00D32ACD"/>
    <w:rsid w:val="00D342F0"/>
    <w:rsid w:val="00D351A8"/>
    <w:rsid w:val="00D434D4"/>
    <w:rsid w:val="00D4709B"/>
    <w:rsid w:val="00D51543"/>
    <w:rsid w:val="00D576EB"/>
    <w:rsid w:val="00D600E6"/>
    <w:rsid w:val="00D61237"/>
    <w:rsid w:val="00D64117"/>
    <w:rsid w:val="00D65F05"/>
    <w:rsid w:val="00D66203"/>
    <w:rsid w:val="00D663CE"/>
    <w:rsid w:val="00D67EAC"/>
    <w:rsid w:val="00D74336"/>
    <w:rsid w:val="00D7497C"/>
    <w:rsid w:val="00D8079E"/>
    <w:rsid w:val="00D908D3"/>
    <w:rsid w:val="00D961B1"/>
    <w:rsid w:val="00D972ED"/>
    <w:rsid w:val="00DA0E90"/>
    <w:rsid w:val="00DA47B1"/>
    <w:rsid w:val="00DB0054"/>
    <w:rsid w:val="00DB185B"/>
    <w:rsid w:val="00DB2535"/>
    <w:rsid w:val="00DB5E55"/>
    <w:rsid w:val="00DC0219"/>
    <w:rsid w:val="00DC0B3A"/>
    <w:rsid w:val="00DC7BF4"/>
    <w:rsid w:val="00DD0631"/>
    <w:rsid w:val="00DD2CB0"/>
    <w:rsid w:val="00DD4DEB"/>
    <w:rsid w:val="00DD78DC"/>
    <w:rsid w:val="00DE0F6B"/>
    <w:rsid w:val="00DE4549"/>
    <w:rsid w:val="00DE7117"/>
    <w:rsid w:val="00DE7C88"/>
    <w:rsid w:val="00DF2F91"/>
    <w:rsid w:val="00DF32BC"/>
    <w:rsid w:val="00DF65C3"/>
    <w:rsid w:val="00E0198F"/>
    <w:rsid w:val="00E04B0C"/>
    <w:rsid w:val="00E051D7"/>
    <w:rsid w:val="00E12BB5"/>
    <w:rsid w:val="00E168C4"/>
    <w:rsid w:val="00E20FDD"/>
    <w:rsid w:val="00E221E0"/>
    <w:rsid w:val="00E24981"/>
    <w:rsid w:val="00E256E4"/>
    <w:rsid w:val="00E2676A"/>
    <w:rsid w:val="00E27DFB"/>
    <w:rsid w:val="00E30D31"/>
    <w:rsid w:val="00E31C22"/>
    <w:rsid w:val="00E45BBD"/>
    <w:rsid w:val="00E47758"/>
    <w:rsid w:val="00E527FE"/>
    <w:rsid w:val="00E624D5"/>
    <w:rsid w:val="00E703D6"/>
    <w:rsid w:val="00E7066D"/>
    <w:rsid w:val="00E748F5"/>
    <w:rsid w:val="00E74EFD"/>
    <w:rsid w:val="00E76754"/>
    <w:rsid w:val="00E80391"/>
    <w:rsid w:val="00E86C1A"/>
    <w:rsid w:val="00E87020"/>
    <w:rsid w:val="00E9343D"/>
    <w:rsid w:val="00EA2992"/>
    <w:rsid w:val="00EA7459"/>
    <w:rsid w:val="00EA7796"/>
    <w:rsid w:val="00EB441B"/>
    <w:rsid w:val="00EB7981"/>
    <w:rsid w:val="00EC08DF"/>
    <w:rsid w:val="00EC3A7F"/>
    <w:rsid w:val="00EC59E7"/>
    <w:rsid w:val="00ED0084"/>
    <w:rsid w:val="00ED239D"/>
    <w:rsid w:val="00EE5CB4"/>
    <w:rsid w:val="00EE75C3"/>
    <w:rsid w:val="00EF39DB"/>
    <w:rsid w:val="00EF611D"/>
    <w:rsid w:val="00EF790F"/>
    <w:rsid w:val="00F04892"/>
    <w:rsid w:val="00F060F3"/>
    <w:rsid w:val="00F1111C"/>
    <w:rsid w:val="00F111C9"/>
    <w:rsid w:val="00F1621D"/>
    <w:rsid w:val="00F228C3"/>
    <w:rsid w:val="00F23161"/>
    <w:rsid w:val="00F24765"/>
    <w:rsid w:val="00F32C58"/>
    <w:rsid w:val="00F35515"/>
    <w:rsid w:val="00F36EB8"/>
    <w:rsid w:val="00F42A9F"/>
    <w:rsid w:val="00F523E9"/>
    <w:rsid w:val="00F54990"/>
    <w:rsid w:val="00F60344"/>
    <w:rsid w:val="00F72917"/>
    <w:rsid w:val="00F73449"/>
    <w:rsid w:val="00F74C6B"/>
    <w:rsid w:val="00F77192"/>
    <w:rsid w:val="00F8433F"/>
    <w:rsid w:val="00F90FF4"/>
    <w:rsid w:val="00FA23CB"/>
    <w:rsid w:val="00FB0501"/>
    <w:rsid w:val="00FB057C"/>
    <w:rsid w:val="00FB19B6"/>
    <w:rsid w:val="00FC2711"/>
    <w:rsid w:val="00FC792B"/>
    <w:rsid w:val="00FD4255"/>
    <w:rsid w:val="00FD7045"/>
    <w:rsid w:val="00FE07E4"/>
    <w:rsid w:val="00FE2085"/>
    <w:rsid w:val="00FE6CFE"/>
    <w:rsid w:val="00FF3729"/>
    <w:rsid w:val="00FF4648"/>
    <w:rsid w:val="00FF478C"/>
    <w:rsid w:val="00FF54D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981EB"/>
  <w15:docId w15:val="{CB5A9B5B-263D-4B46-B6BF-26E5168A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912"/>
  </w:style>
  <w:style w:type="paragraph" w:styleId="Zpat">
    <w:name w:val="footer"/>
    <w:basedOn w:val="Normln"/>
    <w:link w:val="ZpatChar"/>
    <w:uiPriority w:val="99"/>
    <w:unhideWhenUsed/>
    <w:rsid w:val="00B6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912"/>
  </w:style>
  <w:style w:type="paragraph" w:styleId="Textbubliny">
    <w:name w:val="Balloon Text"/>
    <w:basedOn w:val="Normln"/>
    <w:link w:val="TextbublinyChar"/>
    <w:uiPriority w:val="99"/>
    <w:semiHidden/>
    <w:unhideWhenUsed/>
    <w:rsid w:val="00B6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71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7BF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7B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85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B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B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Alžběta Havlíková</cp:lastModifiedBy>
  <cp:revision>6</cp:revision>
  <cp:lastPrinted>2020-05-28T11:44:00Z</cp:lastPrinted>
  <dcterms:created xsi:type="dcterms:W3CDTF">2020-05-31T20:53:00Z</dcterms:created>
  <dcterms:modified xsi:type="dcterms:W3CDTF">2020-06-30T07:05:00Z</dcterms:modified>
</cp:coreProperties>
</file>