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CA19" w14:textId="77777777" w:rsidR="003D18E6" w:rsidRPr="004A5FD8" w:rsidRDefault="003D18E6" w:rsidP="003D18E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36"/>
          <w:szCs w:val="24"/>
          <w:lang w:eastAsia="ar-SA"/>
        </w:rPr>
        <w:t>JEDNACÍ ŘÁD VÝKONNÉ RADY</w:t>
      </w:r>
    </w:p>
    <w:p w14:paraId="14622ED9" w14:textId="77777777" w:rsidR="003D18E6" w:rsidRPr="004A5FD8" w:rsidRDefault="003D18E6" w:rsidP="003D18E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8"/>
          <w:szCs w:val="24"/>
          <w:lang w:eastAsia="ar-SA"/>
        </w:rPr>
        <w:t xml:space="preserve">Místní akční skupiny </w:t>
      </w:r>
      <w:proofErr w:type="spellStart"/>
      <w:r w:rsidRPr="004A5FD8">
        <w:rPr>
          <w:rFonts w:eastAsia="Times New Roman" w:cstheme="minorHAnsi"/>
          <w:b/>
          <w:bCs/>
          <w:sz w:val="28"/>
          <w:szCs w:val="24"/>
          <w:lang w:eastAsia="ar-SA"/>
        </w:rPr>
        <w:t>Podbrněnsko</w:t>
      </w:r>
      <w:proofErr w:type="spellEnd"/>
      <w:r w:rsidRPr="004A5FD8">
        <w:rPr>
          <w:rFonts w:eastAsia="Times New Roman" w:cstheme="minorHAnsi"/>
          <w:b/>
          <w:bCs/>
          <w:sz w:val="28"/>
          <w:szCs w:val="24"/>
          <w:lang w:eastAsia="ar-SA"/>
        </w:rPr>
        <w:t xml:space="preserve">, spolek </w:t>
      </w:r>
    </w:p>
    <w:p w14:paraId="15AC07C9" w14:textId="77777777" w:rsidR="003D18E6" w:rsidRPr="004A5FD8" w:rsidRDefault="003D18E6" w:rsidP="003D18E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ar-SA"/>
        </w:rPr>
      </w:pPr>
    </w:p>
    <w:p w14:paraId="03B37267" w14:textId="77777777" w:rsidR="003D18E6" w:rsidRPr="004A5FD8" w:rsidRDefault="003D18E6" w:rsidP="003D18E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1</w:t>
      </w:r>
    </w:p>
    <w:p w14:paraId="16389EBB" w14:textId="77777777" w:rsidR="003D18E6" w:rsidRPr="004A5FD8" w:rsidRDefault="003D18E6" w:rsidP="003D18E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Úvodní ustanovení</w:t>
      </w:r>
    </w:p>
    <w:p w14:paraId="152E2016" w14:textId="77777777" w:rsidR="003D18E6" w:rsidRPr="004A5FD8" w:rsidRDefault="003D18E6" w:rsidP="003D18E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591AFA8" w14:textId="77777777" w:rsidR="003D18E6" w:rsidRPr="004A5FD8" w:rsidRDefault="003D18E6" w:rsidP="004A5FD8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4A5FD8">
        <w:rPr>
          <w:rFonts w:eastAsia="Times New Roman" w:cstheme="minorHAnsi"/>
          <w:szCs w:val="24"/>
          <w:lang w:eastAsia="ar-SA"/>
        </w:rPr>
        <w:t xml:space="preserve">Jednací řád výkonné rady Místní akční skupiny </w:t>
      </w:r>
      <w:proofErr w:type="spellStart"/>
      <w:r w:rsidRPr="004A5FD8">
        <w:rPr>
          <w:rFonts w:eastAsia="Times New Roman" w:cstheme="minorHAnsi"/>
          <w:szCs w:val="24"/>
          <w:lang w:eastAsia="ar-SA"/>
        </w:rPr>
        <w:t>Podbrněnsko</w:t>
      </w:r>
      <w:proofErr w:type="spellEnd"/>
      <w:r w:rsidRPr="004A5FD8">
        <w:rPr>
          <w:rFonts w:eastAsia="Times New Roman" w:cstheme="minorHAnsi"/>
          <w:szCs w:val="24"/>
          <w:lang w:eastAsia="ar-SA"/>
        </w:rPr>
        <w:t>, spolek (dále jen</w:t>
      </w:r>
      <w:r w:rsidR="00AA3DA9" w:rsidRPr="004A5FD8">
        <w:rPr>
          <w:rFonts w:eastAsia="Times New Roman" w:cstheme="minorHAnsi"/>
          <w:szCs w:val="24"/>
          <w:lang w:eastAsia="ar-SA"/>
        </w:rPr>
        <w:t xml:space="preserve"> </w:t>
      </w:r>
      <w:r w:rsidRPr="004A5FD8">
        <w:rPr>
          <w:rFonts w:eastAsia="Times New Roman" w:cstheme="minorHAnsi"/>
          <w:szCs w:val="24"/>
          <w:lang w:eastAsia="ar-SA"/>
        </w:rPr>
        <w:t>„</w:t>
      </w:r>
      <w:ins w:id="0" w:author="Uživatel systému Windows" w:date="2020-05-17T15:43:00Z">
        <w:r w:rsidR="004A5FD8">
          <w:rPr>
            <w:rFonts w:eastAsia="Times New Roman" w:cstheme="minorHAnsi"/>
            <w:szCs w:val="24"/>
            <w:lang w:eastAsia="ar-SA"/>
          </w:rPr>
          <w:t>MAS</w:t>
        </w:r>
      </w:ins>
      <w:del w:id="1" w:author="Uživatel systému Windows" w:date="2020-05-17T15:43:00Z">
        <w:r w:rsidRPr="004A5FD8" w:rsidDel="004A5FD8">
          <w:rPr>
            <w:rFonts w:eastAsia="Times New Roman" w:cstheme="minorHAnsi"/>
            <w:szCs w:val="24"/>
            <w:lang w:eastAsia="ar-SA"/>
          </w:rPr>
          <w:delText>spolek</w:delText>
        </w:r>
      </w:del>
      <w:r w:rsidRPr="004A5FD8">
        <w:rPr>
          <w:rFonts w:eastAsia="Times New Roman" w:cstheme="minorHAnsi"/>
          <w:szCs w:val="24"/>
          <w:lang w:eastAsia="ar-SA"/>
        </w:rPr>
        <w:t>“) upravuje pravidla a postup jednání výkonné rady. Jednací řád</w:t>
      </w:r>
      <w:r w:rsidR="00AA3DA9" w:rsidRPr="004A5FD8">
        <w:rPr>
          <w:rFonts w:eastAsia="Times New Roman" w:cstheme="minorHAnsi"/>
          <w:szCs w:val="24"/>
          <w:lang w:eastAsia="ar-SA"/>
        </w:rPr>
        <w:t xml:space="preserve"> </w:t>
      </w:r>
      <w:r w:rsidRPr="004A5FD8">
        <w:rPr>
          <w:rFonts w:eastAsia="Times New Roman" w:cstheme="minorHAnsi"/>
          <w:szCs w:val="24"/>
          <w:lang w:eastAsia="ar-SA"/>
        </w:rPr>
        <w:t>provádí příslušná ustanovení stanov spolku.</w:t>
      </w:r>
    </w:p>
    <w:p w14:paraId="610C7454" w14:textId="77777777" w:rsidR="003D18E6" w:rsidRPr="004A5FD8" w:rsidRDefault="003D18E6" w:rsidP="003D18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D7B27A" w14:textId="77777777" w:rsidR="003D18E6" w:rsidRPr="004A5FD8" w:rsidRDefault="003D18E6" w:rsidP="003D18E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2</w:t>
      </w:r>
    </w:p>
    <w:p w14:paraId="2EE6C4BE" w14:textId="77777777" w:rsidR="003D18E6" w:rsidRPr="004A5FD8" w:rsidRDefault="003D18E6" w:rsidP="003D18E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Postavení a působnost výkonné rady</w:t>
      </w:r>
    </w:p>
    <w:p w14:paraId="66167F5E" w14:textId="77777777" w:rsidR="003D18E6" w:rsidRPr="004A5FD8" w:rsidRDefault="003D18E6" w:rsidP="003D18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8212AE5" w14:textId="11964680" w:rsidR="003D18E6" w:rsidRPr="00563CD7" w:rsidRDefault="003D18E6" w:rsidP="00AA3DA9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Výkonná rada je výkonný orgánem ve smyslu Metodiky pro standardizaci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místních akčních skupin</w:t>
      </w:r>
      <w:ins w:id="2" w:author="Uživatel systému Windows" w:date="2020-05-17T15:45:00Z">
        <w:r w:rsidR="004A5FD8">
          <w:rPr>
            <w:rFonts w:eastAsia="Times New Roman" w:cstheme="minorHAnsi"/>
            <w:szCs w:val="24"/>
            <w:lang w:eastAsia="ar-SA"/>
          </w:rPr>
          <w:t>, ve znění pozdějších předpisů.</w:t>
        </w:r>
      </w:ins>
      <w:del w:id="3" w:author="Uživatel systému Windows" w:date="2020-05-17T15:45:00Z">
        <w:r w:rsidRPr="00563CD7" w:rsidDel="004A5FD8">
          <w:rPr>
            <w:rFonts w:eastAsia="Times New Roman" w:cstheme="minorHAnsi"/>
            <w:szCs w:val="24"/>
            <w:lang w:eastAsia="ar-SA"/>
          </w:rPr>
          <w:delText>.</w:delText>
        </w:r>
      </w:del>
    </w:p>
    <w:p w14:paraId="7B773C53" w14:textId="77777777" w:rsidR="003D18E6" w:rsidRPr="00563CD7" w:rsidRDefault="003D18E6" w:rsidP="00AA3DA9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Výkonná rada rozhoduje o všech záležitostech spolku, které nejsou obecně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závaznými právními předpisy, stanovami spolku nebo usnesením valné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hromady vyhrazeny do působnosti valné hromady.</w:t>
      </w:r>
    </w:p>
    <w:p w14:paraId="285231A4" w14:textId="77777777" w:rsidR="003D18E6" w:rsidRPr="00563CD7" w:rsidRDefault="003D18E6" w:rsidP="00AA3DA9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Výkonná rada se při své činnosti řídí obecně závaznými právními předpisy,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stanovami spolku, usneseními valné hromady a jednacím řádem výkonné rady.</w:t>
      </w:r>
    </w:p>
    <w:p w14:paraId="74473339" w14:textId="77777777" w:rsidR="003D18E6" w:rsidRPr="00563CD7" w:rsidRDefault="003D18E6" w:rsidP="003D18E6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Cs w:val="24"/>
          <w:lang w:eastAsia="ar-SA"/>
        </w:rPr>
      </w:pPr>
    </w:p>
    <w:p w14:paraId="6A84F8F5" w14:textId="77777777" w:rsidR="003D18E6" w:rsidRPr="004A5FD8" w:rsidRDefault="003D18E6" w:rsidP="003D18E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3</w:t>
      </w:r>
    </w:p>
    <w:p w14:paraId="0A4FB489" w14:textId="77777777" w:rsidR="003D18E6" w:rsidRPr="004A5FD8" w:rsidRDefault="003D18E6" w:rsidP="003D18E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Složení a funkční období </w:t>
      </w:r>
      <w:r w:rsidR="004C1E5D"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členů výkonné rady</w:t>
      </w:r>
    </w:p>
    <w:p w14:paraId="2ECDA3F8" w14:textId="77777777" w:rsidR="003D18E6" w:rsidRPr="004A5FD8" w:rsidRDefault="003D18E6" w:rsidP="003D18E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2181D6A" w14:textId="094E64D6" w:rsidR="003D18E6" w:rsidRPr="00563CD7" w:rsidRDefault="003D18E6" w:rsidP="00AA3DA9">
      <w:pPr>
        <w:numPr>
          <w:ilvl w:val="0"/>
          <w:numId w:val="26"/>
        </w:numPr>
        <w:suppressAutoHyphens/>
        <w:spacing w:after="0" w:line="240" w:lineRule="auto"/>
        <w:ind w:left="720"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Výkonná rada spolku má </w:t>
      </w:r>
      <w:r w:rsidR="00260406">
        <w:rPr>
          <w:rFonts w:eastAsia="Times New Roman" w:cstheme="minorHAnsi"/>
          <w:szCs w:val="24"/>
          <w:lang w:eastAsia="ar-SA"/>
        </w:rPr>
        <w:t>sedm</w:t>
      </w:r>
      <w:r w:rsidRPr="00563CD7">
        <w:rPr>
          <w:rFonts w:eastAsia="Times New Roman" w:cstheme="minorHAnsi"/>
          <w:szCs w:val="24"/>
          <w:lang w:eastAsia="ar-SA"/>
        </w:rPr>
        <w:t xml:space="preserve"> členů, volených dle článku VII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. odst. 5 </w:t>
      </w:r>
      <w:r w:rsidRPr="00563CD7">
        <w:rPr>
          <w:rFonts w:eastAsia="Times New Roman" w:cstheme="minorHAnsi"/>
          <w:szCs w:val="24"/>
          <w:lang w:eastAsia="ar-SA"/>
        </w:rPr>
        <w:t xml:space="preserve">stanov. </w:t>
      </w:r>
    </w:p>
    <w:p w14:paraId="122D2774" w14:textId="0EC92C83" w:rsidR="003D18E6" w:rsidRDefault="004C1E5D" w:rsidP="00AA3DA9">
      <w:pPr>
        <w:numPr>
          <w:ilvl w:val="0"/>
          <w:numId w:val="26"/>
        </w:numPr>
        <w:suppressAutoHyphens/>
        <w:spacing w:after="0" w:line="240" w:lineRule="auto"/>
        <w:ind w:left="720" w:hanging="720"/>
        <w:jc w:val="both"/>
        <w:rPr>
          <w:ins w:id="4" w:author="Uživatel systému Windows" w:date="2020-05-17T15:49:00Z"/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Členy výkonné rady tvoří předseda</w:t>
      </w:r>
      <w:ins w:id="5" w:author="Uživatel systému Windows" w:date="2020-05-17T15:48:00Z">
        <w:r w:rsidR="004A5FD8">
          <w:rPr>
            <w:rFonts w:eastAsia="Times New Roman" w:cstheme="minorHAnsi"/>
            <w:szCs w:val="24"/>
            <w:lang w:eastAsia="ar-SA"/>
          </w:rPr>
          <w:t xml:space="preserve"> MAS</w:t>
        </w:r>
      </w:ins>
      <w:r w:rsidRPr="00563CD7">
        <w:rPr>
          <w:rFonts w:eastAsia="Times New Roman" w:cstheme="minorHAnsi"/>
          <w:szCs w:val="24"/>
          <w:lang w:eastAsia="ar-SA"/>
        </w:rPr>
        <w:t xml:space="preserve">, místopředseda a </w:t>
      </w:r>
      <w:r w:rsidR="00260406">
        <w:rPr>
          <w:rFonts w:eastAsia="Times New Roman" w:cstheme="minorHAnsi"/>
          <w:szCs w:val="24"/>
          <w:lang w:eastAsia="ar-SA"/>
        </w:rPr>
        <w:t>pět</w:t>
      </w:r>
      <w:r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členů</w:t>
      </w:r>
      <w:r w:rsidR="003D18E6" w:rsidRPr="00563CD7">
        <w:rPr>
          <w:rFonts w:eastAsia="Times New Roman" w:cstheme="minorHAnsi"/>
          <w:szCs w:val="24"/>
          <w:lang w:eastAsia="ar-SA"/>
        </w:rPr>
        <w:t>.</w:t>
      </w:r>
    </w:p>
    <w:p w14:paraId="694F4C9A" w14:textId="34CA4460" w:rsidR="004A5FD8" w:rsidRPr="00563CD7" w:rsidRDefault="00D54684" w:rsidP="00AA3DA9">
      <w:pPr>
        <w:numPr>
          <w:ilvl w:val="0"/>
          <w:numId w:val="26"/>
        </w:numPr>
        <w:suppressAutoHyphens/>
        <w:spacing w:after="0" w:line="240" w:lineRule="auto"/>
        <w:ind w:left="720" w:hanging="720"/>
        <w:jc w:val="both"/>
        <w:rPr>
          <w:rFonts w:eastAsia="Times New Roman" w:cstheme="minorHAnsi"/>
          <w:szCs w:val="24"/>
          <w:lang w:eastAsia="ar-SA"/>
        </w:rPr>
      </w:pPr>
      <w:ins w:id="6" w:author="Ondřej Veselý" w:date="2020-05-28T13:50:00Z">
        <w:r>
          <w:rPr>
            <w:rFonts w:eastAsia="Times New Roman" w:cstheme="minorHAnsi"/>
            <w:szCs w:val="24"/>
            <w:lang w:eastAsia="ar-SA"/>
          </w:rPr>
          <w:t xml:space="preserve">Ze svého středu si výkonná rada volí předsedu výkonné rady, který svolává, řídí jednání a vystupuje za tento orgán navenek. </w:t>
        </w:r>
      </w:ins>
      <w:ins w:id="7" w:author="Uživatel systému Windows" w:date="2020-05-17T15:49:00Z">
        <w:del w:id="8" w:author="Ondřej Veselý" w:date="2020-05-28T13:49:00Z">
          <w:r w:rsidR="004A5FD8" w:rsidDel="00D54684">
            <w:rPr>
              <w:rFonts w:eastAsia="Times New Roman" w:cstheme="minorHAnsi"/>
              <w:szCs w:val="24"/>
              <w:lang w:eastAsia="ar-SA"/>
            </w:rPr>
            <w:delText xml:space="preserve">Funkci předsedy výkonné rady vykonává předseda MAS. </w:delText>
          </w:r>
        </w:del>
      </w:ins>
    </w:p>
    <w:p w14:paraId="223AAA61" w14:textId="77777777" w:rsidR="003D18E6" w:rsidRPr="00563CD7" w:rsidRDefault="003D18E6" w:rsidP="00AA3DA9">
      <w:pPr>
        <w:numPr>
          <w:ilvl w:val="0"/>
          <w:numId w:val="26"/>
        </w:numPr>
        <w:suppressAutoHyphens/>
        <w:spacing w:after="0" w:line="240" w:lineRule="auto"/>
        <w:ind w:left="720"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Funkční období výkonné rady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 je čtyřleté. </w:t>
      </w:r>
    </w:p>
    <w:p w14:paraId="3FA71D6F" w14:textId="29295571" w:rsidR="003D18E6" w:rsidRPr="00563CD7" w:rsidRDefault="004C1E5D" w:rsidP="00AA3DA9">
      <w:pPr>
        <w:numPr>
          <w:ilvl w:val="0"/>
          <w:numId w:val="26"/>
        </w:numPr>
        <w:tabs>
          <w:tab w:val="clear" w:pos="2136"/>
        </w:tabs>
        <w:suppressAutoHyphens/>
        <w:spacing w:after="0" w:line="240" w:lineRule="auto"/>
        <w:ind w:left="720"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Volbu členů, možnost odstoupení a další náležitosti </w:t>
      </w:r>
      <w:r w:rsidRPr="00123DF9">
        <w:rPr>
          <w:rFonts w:eastAsia="Times New Roman" w:cstheme="minorHAnsi"/>
          <w:szCs w:val="24"/>
          <w:lang w:eastAsia="ar-SA"/>
        </w:rPr>
        <w:t>t</w:t>
      </w:r>
      <w:ins w:id="9" w:author="uzivatel" w:date="2020-05-31T22:45:00Z">
        <w:r w:rsidR="00274404" w:rsidRPr="00123DF9">
          <w:rPr>
            <w:rFonts w:eastAsia="Times New Roman" w:cstheme="minorHAnsi"/>
            <w:szCs w:val="24"/>
            <w:lang w:eastAsia="ar-SA"/>
          </w:rPr>
          <w:t>ý</w:t>
        </w:r>
      </w:ins>
      <w:del w:id="10" w:author="uzivatel" w:date="2020-05-31T22:45:00Z">
        <w:r w:rsidRPr="00123DF9" w:rsidDel="00274404">
          <w:rPr>
            <w:rFonts w:eastAsia="Times New Roman" w:cstheme="minorHAnsi"/>
            <w:szCs w:val="24"/>
            <w:lang w:eastAsia="ar-SA"/>
          </w:rPr>
          <w:delText>y</w:delText>
        </w:r>
      </w:del>
      <w:r w:rsidRPr="00123DF9">
        <w:rPr>
          <w:rFonts w:eastAsia="Times New Roman" w:cstheme="minorHAnsi"/>
          <w:szCs w:val="24"/>
          <w:lang w:eastAsia="ar-SA"/>
        </w:rPr>
        <w:t>kající</w:t>
      </w:r>
      <w:r w:rsidRPr="00563CD7">
        <w:rPr>
          <w:rFonts w:eastAsia="Times New Roman" w:cstheme="minorHAnsi"/>
          <w:szCs w:val="24"/>
          <w:lang w:eastAsia="ar-SA"/>
        </w:rPr>
        <w:t xml:space="preserve"> se výkonné rady jsou upraveny v článku VII. stanov spolku. </w:t>
      </w:r>
    </w:p>
    <w:p w14:paraId="09210F22" w14:textId="77777777" w:rsidR="003D18E6" w:rsidRPr="004A5FD8" w:rsidRDefault="003D18E6" w:rsidP="003D18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11" w:name="_GoBack"/>
      <w:bookmarkEnd w:id="11"/>
    </w:p>
    <w:p w14:paraId="544E3CBA" w14:textId="77777777" w:rsidR="003D18E6" w:rsidRPr="004A5FD8" w:rsidRDefault="003D18E6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4</w:t>
      </w:r>
    </w:p>
    <w:p w14:paraId="587CA04F" w14:textId="77777777" w:rsidR="003D18E6" w:rsidRPr="004A5FD8" w:rsidRDefault="003D18E6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Svolávání a zasedání výkonné rady</w:t>
      </w:r>
    </w:p>
    <w:p w14:paraId="401ED064" w14:textId="77777777" w:rsidR="003D18E6" w:rsidRPr="004A5FD8" w:rsidRDefault="003D18E6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92D500F" w14:textId="77777777" w:rsidR="004A5FD8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konná rada zasedá podle potřeby, nejméně však třikrát ročně. </w:t>
      </w:r>
    </w:p>
    <w:p w14:paraId="5A655771" w14:textId="77777777" w:rsidR="004A5FD8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Zasedání výkonné rady </w:t>
      </w:r>
      <w:r w:rsidR="00E25364" w:rsidRPr="00563CD7">
        <w:rPr>
          <w:rFonts w:eastAsia="Times New Roman" w:cstheme="minorHAnsi"/>
          <w:szCs w:val="24"/>
          <w:lang w:eastAsia="ar-SA"/>
        </w:rPr>
        <w:t>svolává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 předseda písemnou </w:t>
      </w:r>
      <w:r w:rsidRPr="00563CD7">
        <w:rPr>
          <w:rFonts w:eastAsia="Times New Roman" w:cstheme="minorHAnsi"/>
          <w:szCs w:val="24"/>
          <w:lang w:eastAsia="ar-SA"/>
        </w:rPr>
        <w:t>nebo elektronickou pozvánkou, v níž uvede místo, datum a hodinu konání a program zasedání. Pozvánka musí být členům vý</w:t>
      </w:r>
      <w:r w:rsidR="004C1E5D" w:rsidRPr="00563CD7">
        <w:rPr>
          <w:rFonts w:eastAsia="Times New Roman" w:cstheme="minorHAnsi"/>
          <w:szCs w:val="24"/>
          <w:lang w:eastAsia="ar-SA"/>
        </w:rPr>
        <w:t>konné rady doručena nejméně deset</w:t>
      </w:r>
      <w:r w:rsidRPr="00563CD7">
        <w:rPr>
          <w:rFonts w:eastAsia="Times New Roman" w:cstheme="minorHAnsi"/>
          <w:szCs w:val="24"/>
          <w:lang w:eastAsia="ar-SA"/>
        </w:rPr>
        <w:t xml:space="preserve"> dní před zasedáním. Ve výjimečných případech je možné tuto dobu zkrátit na tři dny. Výkonnou radu lze svolat také usnesením z předchozího zasedání. Pokud s tím souhlasí všichni člen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ové výkonné rady, lze zasedání </w:t>
      </w:r>
      <w:r w:rsidRPr="00563CD7">
        <w:rPr>
          <w:rFonts w:eastAsia="Times New Roman" w:cstheme="minorHAnsi"/>
          <w:szCs w:val="24"/>
          <w:lang w:eastAsia="ar-SA"/>
        </w:rPr>
        <w:t>výkonné rady svolat jinou formou.</w:t>
      </w:r>
    </w:p>
    <w:p w14:paraId="7CD87DF6" w14:textId="77777777" w:rsidR="003D18E6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Předseda je povinen svolat zasedání výkonné rady vždy, požádá-li o to některý z členů výkonné rady písemně nebo elektronicky s udáním důvodu.</w:t>
      </w:r>
    </w:p>
    <w:p w14:paraId="1865467F" w14:textId="77777777" w:rsidR="003D18E6" w:rsidRPr="00563CD7" w:rsidRDefault="003D18E6" w:rsidP="003D18E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Členství ve výkonné radě je nezastupitelné.</w:t>
      </w:r>
    </w:p>
    <w:p w14:paraId="004E40FF" w14:textId="77777777" w:rsidR="004A5FD8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Výkonná rada může podle své úvahy přizvat na zasedání i jiné osoby.</w:t>
      </w:r>
    </w:p>
    <w:p w14:paraId="5520155B" w14:textId="77777777" w:rsidR="004A5FD8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Zasedání výkonné rady řídí předseda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, v případě jeho nepřítomnosti </w:t>
      </w:r>
      <w:r w:rsidRPr="00563CD7">
        <w:rPr>
          <w:rFonts w:eastAsia="Times New Roman" w:cstheme="minorHAnsi"/>
          <w:szCs w:val="24"/>
          <w:lang w:eastAsia="ar-SA"/>
        </w:rPr>
        <w:t>řídí zasedání místopředseda. Řídící zasedání</w:t>
      </w:r>
      <w:r w:rsidR="004C1E5D" w:rsidRPr="00563CD7">
        <w:rPr>
          <w:rFonts w:eastAsia="Times New Roman" w:cstheme="minorHAnsi"/>
          <w:szCs w:val="24"/>
          <w:lang w:eastAsia="ar-SA"/>
        </w:rPr>
        <w:t xml:space="preserve"> výkonné rady je povinen respektovat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>jednací řád výkonné rady.</w:t>
      </w:r>
    </w:p>
    <w:p w14:paraId="4AE03008" w14:textId="6FD82397" w:rsidR="004A5FD8" w:rsidRPr="00123DF9" w:rsidDel="00280BF3" w:rsidRDefault="003D18E6" w:rsidP="00280BF3">
      <w:pPr>
        <w:numPr>
          <w:ilvl w:val="0"/>
          <w:numId w:val="11"/>
        </w:numPr>
        <w:suppressAutoHyphens/>
        <w:spacing w:after="0" w:line="240" w:lineRule="auto"/>
        <w:jc w:val="both"/>
        <w:rPr>
          <w:del w:id="12" w:author="Uživatel systému Windows" w:date="2020-05-17T16:04:00Z"/>
          <w:rFonts w:eastAsia="Times New Roman" w:cstheme="minorHAnsi"/>
          <w:szCs w:val="24"/>
          <w:lang w:eastAsia="ar-SA"/>
        </w:rPr>
      </w:pPr>
      <w:r w:rsidRPr="00123DF9">
        <w:rPr>
          <w:rFonts w:eastAsia="Times New Roman" w:cstheme="minorHAnsi"/>
          <w:szCs w:val="24"/>
          <w:lang w:eastAsia="ar-SA"/>
        </w:rPr>
        <w:t xml:space="preserve">O průběhu jednání výkonné rady se pořizuje zápis. Zápis podepisuje předseda a zapisovatel. </w:t>
      </w:r>
      <w:del w:id="13" w:author="Ondřej Veselý" w:date="2020-05-29T15:04:00Z">
        <w:r w:rsidRPr="00123DF9" w:rsidDel="00377EB2">
          <w:rPr>
            <w:rFonts w:eastAsia="Times New Roman" w:cstheme="minorHAnsi"/>
            <w:szCs w:val="24"/>
            <w:lang w:eastAsia="ar-SA"/>
          </w:rPr>
          <w:delText>Prezenční listina ze zasedání výkonné rady s vlastnoručními podpisy přítomných je nedílnou součástí zápisu.</w:delText>
        </w:r>
      </w:del>
    </w:p>
    <w:p w14:paraId="159F8152" w14:textId="7CB5E193" w:rsidR="004A5FD8" w:rsidRPr="00563CD7" w:rsidRDefault="004C1E5D" w:rsidP="00280BF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del w:id="14" w:author="Uživatel systému Windows" w:date="2020-05-17T17:01:00Z">
        <w:r w:rsidRPr="00123DF9" w:rsidDel="009B723F">
          <w:rPr>
            <w:rFonts w:eastAsia="Times New Roman" w:cstheme="minorHAnsi"/>
            <w:szCs w:val="24"/>
            <w:lang w:eastAsia="ar-SA"/>
          </w:rPr>
          <w:delText xml:space="preserve">Kopie zápisu bude rozeslána do 10 </w:delText>
        </w:r>
        <w:r w:rsidR="003D18E6" w:rsidRPr="00123DF9" w:rsidDel="009B723F">
          <w:rPr>
            <w:rFonts w:eastAsia="Times New Roman" w:cstheme="minorHAnsi"/>
            <w:szCs w:val="24"/>
            <w:lang w:eastAsia="ar-SA"/>
          </w:rPr>
          <w:delText>dnů ode dne zasedání výkonné rady všem členům výkonné rady.</w:delText>
        </w:r>
        <w:r w:rsidRPr="00123DF9" w:rsidDel="009B723F">
          <w:rPr>
            <w:rFonts w:eastAsia="Times New Roman" w:cstheme="minorHAnsi"/>
            <w:szCs w:val="24"/>
            <w:lang w:eastAsia="ar-SA"/>
          </w:rPr>
          <w:delText xml:space="preserve"> </w:delText>
        </w:r>
      </w:del>
      <w:del w:id="15" w:author="Uživatel systému Windows" w:date="2020-05-17T16:04:00Z">
        <w:r w:rsidRPr="00123DF9" w:rsidDel="00280BF3">
          <w:rPr>
            <w:rFonts w:eastAsia="Times New Roman" w:cstheme="minorHAnsi"/>
            <w:szCs w:val="24"/>
            <w:lang w:eastAsia="ar-SA"/>
          </w:rPr>
          <w:delText>Kopie z</w:delText>
        </w:r>
      </w:del>
      <w:ins w:id="16" w:author="Uživatel systému Windows" w:date="2020-05-17T16:04:00Z">
        <w:r w:rsidR="00280BF3" w:rsidRPr="00123DF9">
          <w:rPr>
            <w:rFonts w:eastAsia="Times New Roman" w:cstheme="minorHAnsi"/>
            <w:szCs w:val="24"/>
            <w:lang w:eastAsia="ar-SA"/>
          </w:rPr>
          <w:t>Z</w:t>
        </w:r>
      </w:ins>
      <w:r w:rsidRPr="00123DF9">
        <w:rPr>
          <w:rFonts w:eastAsia="Times New Roman" w:cstheme="minorHAnsi"/>
          <w:szCs w:val="24"/>
          <w:lang w:eastAsia="ar-SA"/>
        </w:rPr>
        <w:t>ápis</w:t>
      </w:r>
      <w:del w:id="17" w:author="mbraun" w:date="2020-05-18T16:28:00Z">
        <w:r w:rsidRPr="00123DF9" w:rsidDel="002149C4">
          <w:rPr>
            <w:rFonts w:eastAsia="Times New Roman" w:cstheme="minorHAnsi"/>
            <w:szCs w:val="24"/>
            <w:lang w:eastAsia="ar-SA"/>
          </w:rPr>
          <w:delText>u</w:delText>
        </w:r>
      </w:del>
      <w:r w:rsidRPr="00123DF9">
        <w:rPr>
          <w:rFonts w:eastAsia="Times New Roman" w:cstheme="minorHAnsi"/>
          <w:szCs w:val="24"/>
          <w:lang w:eastAsia="ar-SA"/>
        </w:rPr>
        <w:t xml:space="preserve"> bude</w:t>
      </w:r>
      <w:r w:rsidRPr="00563CD7">
        <w:rPr>
          <w:rFonts w:eastAsia="Times New Roman" w:cstheme="minorHAnsi"/>
          <w:szCs w:val="24"/>
          <w:lang w:eastAsia="ar-SA"/>
        </w:rPr>
        <w:t xml:space="preserve"> zveřejně</w:t>
      </w:r>
      <w:ins w:id="18" w:author="Uživatel systému Windows" w:date="2020-05-17T16:04:00Z">
        <w:r w:rsidR="00280BF3">
          <w:rPr>
            <w:rFonts w:eastAsia="Times New Roman" w:cstheme="minorHAnsi"/>
            <w:szCs w:val="24"/>
            <w:lang w:eastAsia="ar-SA"/>
          </w:rPr>
          <w:t>n</w:t>
        </w:r>
      </w:ins>
      <w:del w:id="19" w:author="Uživatel systému Windows" w:date="2020-05-17T16:04:00Z">
        <w:r w:rsidRPr="00563CD7" w:rsidDel="00280BF3">
          <w:rPr>
            <w:rFonts w:eastAsia="Times New Roman" w:cstheme="minorHAnsi"/>
            <w:szCs w:val="24"/>
            <w:lang w:eastAsia="ar-SA"/>
          </w:rPr>
          <w:delText>na</w:delText>
        </w:r>
      </w:del>
      <w:r w:rsidRPr="00563CD7">
        <w:rPr>
          <w:rFonts w:eastAsia="Times New Roman" w:cstheme="minorHAnsi"/>
          <w:szCs w:val="24"/>
          <w:lang w:eastAsia="ar-SA"/>
        </w:rPr>
        <w:t xml:space="preserve"> </w:t>
      </w:r>
      <w:ins w:id="20" w:author="Uživatel systému Windows" w:date="2020-05-17T16:04:00Z">
        <w:r w:rsidR="00280BF3">
          <w:rPr>
            <w:rFonts w:eastAsia="Times New Roman" w:cstheme="minorHAnsi"/>
            <w:szCs w:val="24"/>
            <w:lang w:eastAsia="ar-SA"/>
          </w:rPr>
          <w:t xml:space="preserve"> do 10 dnů od zasedání výkonné rady </w:t>
        </w:r>
      </w:ins>
      <w:del w:id="21" w:author="Uživatel systému Windows" w:date="2020-05-17T16:05:00Z">
        <w:r w:rsidRPr="00563CD7" w:rsidDel="00280BF3">
          <w:rPr>
            <w:rFonts w:eastAsia="Times New Roman" w:cstheme="minorHAnsi"/>
            <w:szCs w:val="24"/>
            <w:lang w:eastAsia="ar-SA"/>
          </w:rPr>
          <w:delText>ve stejné lhůtě i</w:delText>
        </w:r>
      </w:del>
      <w:r w:rsidRPr="00563CD7">
        <w:rPr>
          <w:rFonts w:eastAsia="Times New Roman" w:cstheme="minorHAnsi"/>
          <w:szCs w:val="24"/>
          <w:lang w:eastAsia="ar-SA"/>
        </w:rPr>
        <w:t xml:space="preserve"> na webové prezentaci </w:t>
      </w:r>
      <w:ins w:id="22" w:author="Uživatel systému Windows" w:date="2020-05-17T16:05:00Z">
        <w:r w:rsidR="00280BF3">
          <w:rPr>
            <w:rFonts w:eastAsia="Times New Roman" w:cstheme="minorHAnsi"/>
            <w:szCs w:val="24"/>
            <w:lang w:eastAsia="ar-SA"/>
          </w:rPr>
          <w:t>MAS.</w:t>
        </w:r>
      </w:ins>
      <w:del w:id="23" w:author="Uživatel systému Windows" w:date="2020-05-17T16:05:00Z">
        <w:r w:rsidRPr="00563CD7" w:rsidDel="00280BF3">
          <w:rPr>
            <w:rFonts w:eastAsia="Times New Roman" w:cstheme="minorHAnsi"/>
            <w:szCs w:val="24"/>
            <w:lang w:eastAsia="ar-SA"/>
          </w:rPr>
          <w:delText>spolku.</w:delText>
        </w:r>
      </w:del>
      <w:r w:rsidRPr="00563CD7">
        <w:rPr>
          <w:rFonts w:eastAsia="Times New Roman" w:cstheme="minorHAnsi"/>
          <w:szCs w:val="24"/>
          <w:lang w:eastAsia="ar-SA"/>
        </w:rPr>
        <w:t xml:space="preserve"> </w:t>
      </w:r>
    </w:p>
    <w:p w14:paraId="2330D52C" w14:textId="77777777" w:rsidR="003D18E6" w:rsidRPr="00563CD7" w:rsidRDefault="003D18E6" w:rsidP="004A5F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lastRenderedPageBreak/>
        <w:t>V případě nejasnosti výkladu některého z ustanovení tohoto jednacího řádu nebo v případě, že by nastala skutečnost tímto jednacím řádem nepředpokládaná, rozhodne o dalším postupu výkonná rada hlasováním.</w:t>
      </w:r>
    </w:p>
    <w:p w14:paraId="236EBD2C" w14:textId="77777777" w:rsidR="003D18E6" w:rsidRPr="004A5FD8" w:rsidRDefault="003D18E6" w:rsidP="003D18E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A5BFFB2" w14:textId="77777777" w:rsidR="003D18E6" w:rsidRPr="004A5FD8" w:rsidRDefault="003D18E6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5</w:t>
      </w:r>
    </w:p>
    <w:p w14:paraId="666D5123" w14:textId="77777777" w:rsidR="003D18E6" w:rsidRPr="004A5FD8" w:rsidRDefault="00B7639C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Rozhodování</w:t>
      </w:r>
      <w:r w:rsidR="003D18E6" w:rsidRPr="004A5FD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výkonné rady</w:t>
      </w:r>
    </w:p>
    <w:p w14:paraId="0ACEA720" w14:textId="77777777" w:rsidR="003D18E6" w:rsidRPr="004A5FD8" w:rsidRDefault="003D18E6" w:rsidP="003D18E6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4EE3052" w14:textId="77777777" w:rsidR="003D18E6" w:rsidRPr="00563CD7" w:rsidRDefault="003D18E6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Výkonná rada je</w:t>
      </w:r>
      <w:ins w:id="24" w:author="Uživatel systému Windows" w:date="2020-05-17T15:51:00Z">
        <w:r w:rsidR="003827AA">
          <w:rPr>
            <w:rFonts w:eastAsia="Times New Roman" w:cstheme="minorHAnsi"/>
            <w:szCs w:val="24"/>
            <w:lang w:eastAsia="ar-SA"/>
          </w:rPr>
          <w:t xml:space="preserve"> </w:t>
        </w:r>
      </w:ins>
      <w:ins w:id="25" w:author="Uživatel systému Windows" w:date="2020-05-17T15:54:00Z">
        <w:r w:rsidR="003827AA">
          <w:rPr>
            <w:rFonts w:eastAsia="Times New Roman" w:cstheme="minorHAnsi"/>
            <w:szCs w:val="24"/>
            <w:lang w:eastAsia="ar-SA"/>
          </w:rPr>
          <w:t>usnášeníschopná</w:t>
        </w:r>
      </w:ins>
      <w:del w:id="26" w:author="Uživatel systému Windows" w:date="2020-05-17T15:51:00Z">
        <w:r w:rsidRPr="00563CD7" w:rsidDel="003827AA">
          <w:rPr>
            <w:rFonts w:eastAsia="Times New Roman" w:cstheme="minorHAnsi"/>
            <w:szCs w:val="24"/>
            <w:lang w:eastAsia="ar-SA"/>
          </w:rPr>
          <w:delText xml:space="preserve"> způsobilá se usnášet</w:delText>
        </w:r>
      </w:del>
      <w:r w:rsidRPr="00563CD7">
        <w:rPr>
          <w:rFonts w:eastAsia="Times New Roman" w:cstheme="minorHAnsi"/>
          <w:szCs w:val="24"/>
          <w:lang w:eastAsia="ar-SA"/>
        </w:rPr>
        <w:t xml:space="preserve">, je-li na jejím zasedání přítomna </w:t>
      </w:r>
      <w:r w:rsidR="00E25364" w:rsidRPr="00563CD7">
        <w:rPr>
          <w:rFonts w:eastAsia="Times New Roman" w:cstheme="minorHAnsi"/>
          <w:szCs w:val="24"/>
          <w:lang w:eastAsia="ar-SA"/>
        </w:rPr>
        <w:t xml:space="preserve">nadpoloviční většina </w:t>
      </w:r>
      <w:r w:rsidRPr="00563CD7">
        <w:rPr>
          <w:rFonts w:eastAsia="Times New Roman" w:cstheme="minorHAnsi"/>
          <w:szCs w:val="24"/>
          <w:lang w:eastAsia="ar-SA"/>
        </w:rPr>
        <w:t>členů.</w:t>
      </w:r>
    </w:p>
    <w:p w14:paraId="30C08E62" w14:textId="77777777" w:rsidR="00D724B2" w:rsidRPr="00563CD7" w:rsidRDefault="00B7639C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K přijetí usnesení</w:t>
      </w:r>
      <w:r w:rsidR="003D18E6" w:rsidRPr="00563CD7">
        <w:rPr>
          <w:rFonts w:eastAsia="Times New Roman" w:cstheme="minorHAnsi"/>
          <w:szCs w:val="24"/>
          <w:lang w:eastAsia="ar-SA"/>
        </w:rPr>
        <w:t xml:space="preserve"> ve všech záležitostech projednávaných na zasedání výkonné rady je zapotřebí, aby pro ně hlasovala nadpoloviční většina všech členů výkonné rady.</w:t>
      </w:r>
      <w:r w:rsidR="00E25364" w:rsidRPr="00563CD7">
        <w:rPr>
          <w:rFonts w:eastAsia="Times New Roman" w:cstheme="minorHAnsi"/>
          <w:szCs w:val="24"/>
          <w:lang w:eastAsia="ar-SA"/>
        </w:rPr>
        <w:t xml:space="preserve"> Hlasy jsou </w:t>
      </w:r>
      <w:r w:rsidR="00D43088" w:rsidRPr="00563CD7">
        <w:rPr>
          <w:rFonts w:eastAsia="Times New Roman" w:cstheme="minorHAnsi"/>
          <w:szCs w:val="24"/>
          <w:lang w:eastAsia="ar-SA"/>
        </w:rPr>
        <w:t xml:space="preserve">si </w:t>
      </w:r>
      <w:r w:rsidR="00E25364" w:rsidRPr="00563CD7">
        <w:rPr>
          <w:rFonts w:eastAsia="Times New Roman" w:cstheme="minorHAnsi"/>
          <w:szCs w:val="24"/>
          <w:lang w:eastAsia="ar-SA"/>
        </w:rPr>
        <w:t>rovné.</w:t>
      </w:r>
      <w:r w:rsidR="003D18E6" w:rsidRPr="00563CD7">
        <w:rPr>
          <w:rFonts w:eastAsia="Times New Roman" w:cstheme="minorHAnsi"/>
          <w:szCs w:val="24"/>
          <w:lang w:eastAsia="ar-SA"/>
        </w:rPr>
        <w:t xml:space="preserve"> </w:t>
      </w:r>
    </w:p>
    <w:p w14:paraId="66232236" w14:textId="77777777" w:rsidR="00D724B2" w:rsidRPr="00563CD7" w:rsidRDefault="00D724B2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Na žádost člena s odlišným stanoviskem při hlasování bude jeho stanovisko zaznamenáno do zápisu. </w:t>
      </w:r>
    </w:p>
    <w:p w14:paraId="6CE45EEF" w14:textId="77777777" w:rsidR="00B7639C" w:rsidRPr="00563CD7" w:rsidRDefault="000E3BC3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Jestliže s tím souhlasí </w:t>
      </w:r>
      <w:r w:rsidR="003D18E6" w:rsidRPr="00563CD7">
        <w:rPr>
          <w:rFonts w:eastAsia="Times New Roman" w:cstheme="minorHAnsi"/>
          <w:szCs w:val="24"/>
          <w:lang w:eastAsia="ar-SA"/>
        </w:rPr>
        <w:t>členové výkonné rady, může výkonná rada učinit rozhodnutí i mimo zasedá</w:t>
      </w:r>
      <w:r w:rsidR="00B7639C" w:rsidRPr="00563CD7">
        <w:rPr>
          <w:rFonts w:eastAsia="Times New Roman" w:cstheme="minorHAnsi"/>
          <w:szCs w:val="24"/>
          <w:lang w:eastAsia="ar-SA"/>
        </w:rPr>
        <w:t>ní dle článku VII. odstavce 13 stanov</w:t>
      </w:r>
      <w:r w:rsidR="00E25364" w:rsidRPr="00563CD7">
        <w:rPr>
          <w:rFonts w:eastAsia="Times New Roman" w:cstheme="minorHAnsi"/>
          <w:szCs w:val="24"/>
          <w:lang w:eastAsia="ar-SA"/>
        </w:rPr>
        <w:t>.</w:t>
      </w:r>
    </w:p>
    <w:p w14:paraId="101AF78E" w14:textId="77777777" w:rsidR="003D18E6" w:rsidRPr="00563CD7" w:rsidRDefault="00B7639C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Zápis se vyhotovuje i o usnesení dle výše uvedeného článku stanov. V</w:t>
      </w:r>
      <w:r w:rsidR="00AA3DA9" w:rsidRPr="00563CD7">
        <w:rPr>
          <w:rFonts w:eastAsia="Times New Roman" w:cstheme="minorHAnsi"/>
          <w:szCs w:val="24"/>
          <w:lang w:eastAsia="ar-SA"/>
        </w:rPr>
        <w:t> </w:t>
      </w:r>
      <w:r w:rsidR="00E25364" w:rsidRPr="00563CD7">
        <w:rPr>
          <w:rFonts w:eastAsia="Times New Roman" w:cstheme="minorHAnsi"/>
          <w:szCs w:val="24"/>
          <w:lang w:eastAsia="ar-SA"/>
        </w:rPr>
        <w:t>tomto</w:t>
      </w:r>
      <w:r w:rsidR="00AA3DA9" w:rsidRPr="00563CD7">
        <w:rPr>
          <w:rFonts w:eastAsia="Times New Roman" w:cstheme="minorHAnsi"/>
          <w:szCs w:val="24"/>
          <w:lang w:eastAsia="ar-SA"/>
        </w:rPr>
        <w:t xml:space="preserve"> </w:t>
      </w:r>
      <w:r w:rsidRPr="00563CD7">
        <w:rPr>
          <w:rFonts w:eastAsia="Times New Roman" w:cstheme="minorHAnsi"/>
          <w:szCs w:val="24"/>
          <w:lang w:eastAsia="ar-SA"/>
        </w:rPr>
        <w:t xml:space="preserve">případě </w:t>
      </w:r>
      <w:r w:rsidR="00E25364" w:rsidRPr="00563CD7">
        <w:rPr>
          <w:rFonts w:eastAsia="Times New Roman" w:cstheme="minorHAnsi"/>
          <w:szCs w:val="24"/>
          <w:lang w:eastAsia="ar-SA"/>
        </w:rPr>
        <w:t xml:space="preserve">i pro </w:t>
      </w:r>
      <w:r w:rsidRPr="00563CD7">
        <w:rPr>
          <w:rFonts w:eastAsia="Times New Roman" w:cstheme="minorHAnsi"/>
          <w:szCs w:val="24"/>
          <w:lang w:eastAsia="ar-SA"/>
        </w:rPr>
        <w:t xml:space="preserve">hlasování per </w:t>
      </w:r>
      <w:proofErr w:type="spellStart"/>
      <w:r w:rsidRPr="00563CD7">
        <w:rPr>
          <w:rFonts w:eastAsia="Times New Roman" w:cstheme="minorHAnsi"/>
          <w:szCs w:val="24"/>
          <w:lang w:eastAsia="ar-SA"/>
        </w:rPr>
        <w:t>rollam</w:t>
      </w:r>
      <w:proofErr w:type="spellEnd"/>
      <w:r w:rsidRPr="00563CD7">
        <w:rPr>
          <w:rFonts w:eastAsia="Times New Roman" w:cstheme="minorHAnsi"/>
          <w:szCs w:val="24"/>
          <w:lang w:eastAsia="ar-SA"/>
        </w:rPr>
        <w:t xml:space="preserve"> platí ustanovení článku 4 odst. 7 a 8 tohoto jednacího řádu. </w:t>
      </w:r>
    </w:p>
    <w:p w14:paraId="7597B875" w14:textId="77777777" w:rsidR="00D724B2" w:rsidRPr="00563CD7" w:rsidRDefault="003D18E6" w:rsidP="00AA3DA9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Veškerou organizační činnost spojenou s rozhodováním mimo zasedání výkonné rady zajišťuj</w:t>
      </w:r>
      <w:r w:rsidR="00D724B2" w:rsidRPr="00563CD7">
        <w:rPr>
          <w:rFonts w:eastAsia="Times New Roman" w:cstheme="minorHAnsi"/>
          <w:szCs w:val="24"/>
          <w:lang w:eastAsia="ar-SA"/>
        </w:rPr>
        <w:t>e předseda.</w:t>
      </w:r>
    </w:p>
    <w:p w14:paraId="588C5158" w14:textId="77777777" w:rsidR="00D724B2" w:rsidRPr="00563CD7" w:rsidRDefault="00D724B2" w:rsidP="00D724B2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1A198C17" w14:textId="77777777" w:rsidR="003D18E6" w:rsidRPr="004A5FD8" w:rsidRDefault="003D18E6" w:rsidP="003D18E6">
      <w:pPr>
        <w:suppressAutoHyphens/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Článek 6</w:t>
      </w:r>
    </w:p>
    <w:p w14:paraId="61201024" w14:textId="77777777" w:rsidR="003D18E6" w:rsidRPr="004A5FD8" w:rsidRDefault="003D18E6" w:rsidP="003D18E6">
      <w:pPr>
        <w:suppressAutoHyphens/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Práva a povinnosti členů</w:t>
      </w:r>
    </w:p>
    <w:p w14:paraId="2618215A" w14:textId="77777777" w:rsidR="003D18E6" w:rsidRPr="004A5FD8" w:rsidRDefault="003D18E6" w:rsidP="003D18E6">
      <w:pPr>
        <w:suppressAutoHyphens/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6C43F3C" w14:textId="792E4DFE" w:rsidR="003D18E6" w:rsidRPr="00563CD7" w:rsidRDefault="003D18E6" w:rsidP="00B7639C">
      <w:pPr>
        <w:pStyle w:val="Odstavecseseznamem"/>
        <w:numPr>
          <w:ilvl w:val="0"/>
          <w:numId w:val="13"/>
        </w:numPr>
        <w:suppressAutoHyphens/>
        <w:spacing w:after="0" w:line="240" w:lineRule="auto"/>
        <w:ind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 xml:space="preserve">Členové výkonné rady jsou povinni při výkonu své funkce jednat s náležitou péčí a zachovávat mlčenlivost o důvěrných informacích a skutečnostech, jejichž </w:t>
      </w:r>
      <w:del w:id="27" w:author="Ondřej Veselý" w:date="2020-06-01T07:49:00Z">
        <w:r w:rsidRPr="00123DF9" w:rsidDel="003B4552">
          <w:rPr>
            <w:rFonts w:eastAsia="Times New Roman" w:cstheme="minorHAnsi"/>
            <w:szCs w:val="24"/>
            <w:lang w:eastAsia="ar-SA"/>
          </w:rPr>
          <w:delText>prozrazením</w:delText>
        </w:r>
        <w:r w:rsidRPr="00563CD7" w:rsidDel="003B4552">
          <w:rPr>
            <w:rFonts w:eastAsia="Times New Roman" w:cstheme="minorHAnsi"/>
            <w:szCs w:val="24"/>
            <w:lang w:eastAsia="ar-SA"/>
          </w:rPr>
          <w:delText xml:space="preserve"> </w:delText>
        </w:r>
      </w:del>
      <w:ins w:id="28" w:author="Ondřej Veselý" w:date="2020-06-01T07:49:00Z">
        <w:r w:rsidR="003B4552">
          <w:rPr>
            <w:rFonts w:eastAsia="Times New Roman" w:cstheme="minorHAnsi"/>
            <w:szCs w:val="24"/>
            <w:lang w:eastAsia="ar-SA"/>
          </w:rPr>
          <w:t xml:space="preserve">sdělení </w:t>
        </w:r>
      </w:ins>
      <w:r w:rsidRPr="00274404">
        <w:rPr>
          <w:rFonts w:eastAsia="Times New Roman" w:cstheme="minorHAnsi"/>
          <w:szCs w:val="24"/>
          <w:lang w:eastAsia="ar-SA"/>
        </w:rPr>
        <w:t>třetím osobá</w:t>
      </w:r>
      <w:r w:rsidR="00B7639C" w:rsidRPr="00274404">
        <w:rPr>
          <w:rFonts w:eastAsia="Times New Roman" w:cstheme="minorHAnsi"/>
          <w:szCs w:val="24"/>
          <w:lang w:eastAsia="ar-SA"/>
        </w:rPr>
        <w:t>m by</w:t>
      </w:r>
      <w:r w:rsidR="00B7639C" w:rsidRPr="00563CD7">
        <w:rPr>
          <w:rFonts w:eastAsia="Times New Roman" w:cstheme="minorHAnsi"/>
          <w:szCs w:val="24"/>
          <w:lang w:eastAsia="ar-SA"/>
        </w:rPr>
        <w:t xml:space="preserve"> mohlo způsobit škodu </w:t>
      </w:r>
      <w:ins w:id="29" w:author="Uživatel systému Windows" w:date="2020-05-17T15:54:00Z">
        <w:r w:rsidR="003827AA">
          <w:rPr>
            <w:rFonts w:eastAsia="Times New Roman" w:cstheme="minorHAnsi"/>
            <w:szCs w:val="24"/>
            <w:lang w:eastAsia="ar-SA"/>
          </w:rPr>
          <w:t>MAS.</w:t>
        </w:r>
      </w:ins>
      <w:del w:id="30" w:author="Uživatel systému Windows" w:date="2020-05-17T15:54:00Z">
        <w:r w:rsidR="00B7639C" w:rsidRPr="00563CD7" w:rsidDel="003827AA">
          <w:rPr>
            <w:rFonts w:eastAsia="Times New Roman" w:cstheme="minorHAnsi"/>
            <w:szCs w:val="24"/>
            <w:lang w:eastAsia="ar-SA"/>
          </w:rPr>
          <w:delText>spolku</w:delText>
        </w:r>
        <w:r w:rsidRPr="00563CD7" w:rsidDel="003827AA">
          <w:rPr>
            <w:rFonts w:eastAsia="Times New Roman" w:cstheme="minorHAnsi"/>
            <w:szCs w:val="24"/>
            <w:lang w:eastAsia="ar-SA"/>
          </w:rPr>
          <w:delText>.</w:delText>
        </w:r>
      </w:del>
    </w:p>
    <w:p w14:paraId="31BA837D" w14:textId="77777777" w:rsidR="00B7639C" w:rsidRPr="00563CD7" w:rsidRDefault="003D18E6" w:rsidP="00B7639C">
      <w:pPr>
        <w:pStyle w:val="Odstavecseseznamem"/>
        <w:numPr>
          <w:ilvl w:val="0"/>
          <w:numId w:val="13"/>
        </w:numPr>
        <w:suppressAutoHyphens/>
        <w:spacing w:after="0" w:line="240" w:lineRule="auto"/>
        <w:ind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Členové výkonné rady jsou povinni účastnit se zasedání výkonné rady a jednání valné hromady.</w:t>
      </w:r>
    </w:p>
    <w:p w14:paraId="5B533012" w14:textId="77777777" w:rsidR="004E6801" w:rsidRPr="00563CD7" w:rsidRDefault="003D18E6" w:rsidP="004E6801">
      <w:pPr>
        <w:pStyle w:val="Odstavecseseznamem"/>
        <w:numPr>
          <w:ilvl w:val="0"/>
          <w:numId w:val="13"/>
        </w:numPr>
        <w:suppressAutoHyphens/>
        <w:spacing w:after="0" w:line="240" w:lineRule="auto"/>
        <w:ind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Členům výkonné rady nepřísluší za výkon jejich funkce odměna.</w:t>
      </w:r>
    </w:p>
    <w:p w14:paraId="2167FE54" w14:textId="77777777" w:rsidR="004E6801" w:rsidRPr="00563CD7" w:rsidRDefault="003D18E6" w:rsidP="004E6801">
      <w:pPr>
        <w:pStyle w:val="Odstavecseseznamem"/>
        <w:numPr>
          <w:ilvl w:val="0"/>
          <w:numId w:val="13"/>
        </w:numPr>
        <w:suppressAutoHyphens/>
        <w:spacing w:after="0" w:line="240" w:lineRule="auto"/>
        <w:ind w:hanging="720"/>
        <w:jc w:val="both"/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t>Ná</w:t>
      </w:r>
      <w:r w:rsidR="00B7639C" w:rsidRPr="00563CD7">
        <w:rPr>
          <w:rFonts w:eastAsia="Times New Roman" w:cstheme="minorHAnsi"/>
          <w:szCs w:val="24"/>
          <w:lang w:eastAsia="ar-SA"/>
        </w:rPr>
        <w:t xml:space="preserve">hrada skutečných a účelně vynaložených </w:t>
      </w:r>
      <w:r w:rsidRPr="00563CD7">
        <w:rPr>
          <w:rFonts w:eastAsia="Times New Roman" w:cstheme="minorHAnsi"/>
          <w:szCs w:val="24"/>
          <w:lang w:eastAsia="ar-SA"/>
        </w:rPr>
        <w:t>nákladů, které členovi výkonné rady vzniknou v souvis</w:t>
      </w:r>
      <w:r w:rsidR="00B7639C" w:rsidRPr="00563CD7">
        <w:rPr>
          <w:rFonts w:eastAsia="Times New Roman" w:cstheme="minorHAnsi"/>
          <w:szCs w:val="24"/>
          <w:lang w:eastAsia="ar-SA"/>
        </w:rPr>
        <w:t>losti s výkonem jeho funkce, mu</w:t>
      </w:r>
      <w:r w:rsidRPr="00563CD7">
        <w:rPr>
          <w:rFonts w:eastAsia="Times New Roman" w:cstheme="minorHAnsi"/>
          <w:szCs w:val="24"/>
          <w:lang w:eastAsia="ar-SA"/>
        </w:rPr>
        <w:t xml:space="preserve"> náleží podle předpisů platných pro pracovníky v pracovním poměru – např. cestovní náhrady.</w:t>
      </w:r>
    </w:p>
    <w:p w14:paraId="2D94A38D" w14:textId="77777777" w:rsidR="004E6801" w:rsidRPr="00563CD7" w:rsidRDefault="004E6801">
      <w:pPr>
        <w:rPr>
          <w:rFonts w:eastAsia="Times New Roman" w:cstheme="minorHAnsi"/>
          <w:szCs w:val="24"/>
          <w:lang w:eastAsia="ar-SA"/>
        </w:rPr>
      </w:pPr>
      <w:r w:rsidRPr="00563CD7">
        <w:rPr>
          <w:rFonts w:eastAsia="Times New Roman" w:cstheme="minorHAnsi"/>
          <w:szCs w:val="24"/>
          <w:lang w:eastAsia="ar-SA"/>
        </w:rPr>
        <w:br w:type="page"/>
      </w:r>
    </w:p>
    <w:p w14:paraId="3A531331" w14:textId="77777777" w:rsidR="003D18E6" w:rsidRPr="004A5FD8" w:rsidRDefault="003D18E6" w:rsidP="003D18E6">
      <w:pPr>
        <w:suppressAutoHyphens/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Článek 7</w:t>
      </w:r>
    </w:p>
    <w:p w14:paraId="201416C5" w14:textId="77777777" w:rsidR="003D18E6" w:rsidRPr="004A5FD8" w:rsidRDefault="003D18E6" w:rsidP="003D18E6">
      <w:pPr>
        <w:suppressAutoHyphens/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A5FD8">
        <w:rPr>
          <w:rFonts w:eastAsia="Times New Roman" w:cstheme="minorHAnsi"/>
          <w:b/>
          <w:bCs/>
          <w:sz w:val="24"/>
          <w:szCs w:val="24"/>
          <w:lang w:eastAsia="ar-SA"/>
        </w:rPr>
        <w:t>Účinnost jednacího řádu</w:t>
      </w:r>
    </w:p>
    <w:p w14:paraId="3DBA407C" w14:textId="77777777" w:rsidR="003D18E6" w:rsidRPr="004A5FD8" w:rsidRDefault="003D18E6" w:rsidP="003D18E6">
      <w:pPr>
        <w:suppressAutoHyphens/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D48A260" w14:textId="77777777" w:rsidR="004E6801" w:rsidRPr="00563CD7" w:rsidRDefault="00B7639C" w:rsidP="00563CD7">
      <w:pPr>
        <w:pStyle w:val="Odstavecseseznamem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63CD7">
        <w:rPr>
          <w:rFonts w:eastAsia="Times New Roman" w:cstheme="minorHAnsi"/>
          <w:sz w:val="24"/>
          <w:szCs w:val="24"/>
          <w:lang w:eastAsia="ar-SA"/>
        </w:rPr>
        <w:t xml:space="preserve">Tento jednací řád výkonné rady byl projednán a </w:t>
      </w:r>
      <w:r w:rsidR="003D18E6" w:rsidRPr="00563CD7">
        <w:rPr>
          <w:rFonts w:eastAsia="Times New Roman" w:cstheme="minorHAnsi"/>
          <w:sz w:val="24"/>
          <w:szCs w:val="24"/>
          <w:lang w:eastAsia="ar-SA"/>
        </w:rPr>
        <w:t xml:space="preserve">schválen valnou hromadou </w:t>
      </w:r>
    </w:p>
    <w:p w14:paraId="568A01BC" w14:textId="77777777" w:rsidR="003D18E6" w:rsidRPr="004A5FD8" w:rsidRDefault="003D18E6" w:rsidP="004E6801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4A5FD8">
        <w:rPr>
          <w:rFonts w:eastAsia="Times New Roman" w:cstheme="minorHAnsi"/>
          <w:sz w:val="24"/>
          <w:szCs w:val="24"/>
          <w:lang w:eastAsia="ar-SA"/>
        </w:rPr>
        <w:t xml:space="preserve">dne </w:t>
      </w:r>
      <w:ins w:id="31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11</w:t>
        </w:r>
      </w:ins>
      <w:del w:id="32" w:author="Uživatel systému Windows" w:date="2020-05-17T15:59:00Z">
        <w:r w:rsidR="00B7639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5.</w:delText>
        </w:r>
      </w:del>
      <w:r w:rsidR="004E6801" w:rsidRPr="004A5FD8">
        <w:rPr>
          <w:rFonts w:eastAsia="Times New Roman" w:cstheme="minorHAnsi"/>
          <w:sz w:val="24"/>
          <w:szCs w:val="24"/>
          <w:lang w:eastAsia="ar-SA"/>
        </w:rPr>
        <w:t xml:space="preserve"> </w:t>
      </w:r>
      <w:ins w:id="33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6</w:t>
        </w:r>
      </w:ins>
      <w:del w:id="34" w:author="Uživatel systému Windows" w:date="2020-05-17T15:59:00Z">
        <w:r w:rsidR="00B7639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11</w:delText>
        </w:r>
      </w:del>
      <w:r w:rsidR="00B7639C" w:rsidRPr="004A5FD8">
        <w:rPr>
          <w:rFonts w:eastAsia="Times New Roman" w:cstheme="minorHAnsi"/>
          <w:sz w:val="24"/>
          <w:szCs w:val="24"/>
          <w:lang w:eastAsia="ar-SA"/>
        </w:rPr>
        <w:t>. 20</w:t>
      </w:r>
      <w:ins w:id="35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20</w:t>
        </w:r>
      </w:ins>
      <w:del w:id="36" w:author="Uživatel systému Windows" w:date="2020-05-17T15:59:00Z">
        <w:r w:rsidR="00B7639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15</w:delText>
        </w:r>
      </w:del>
      <w:r w:rsidRPr="004A5FD8">
        <w:rPr>
          <w:rFonts w:eastAsia="Times New Roman" w:cstheme="minorHAnsi"/>
          <w:sz w:val="24"/>
          <w:szCs w:val="24"/>
          <w:lang w:eastAsia="ar-SA"/>
        </w:rPr>
        <w:t xml:space="preserve"> a nabývá</w:t>
      </w:r>
      <w:r w:rsidR="0034712C" w:rsidRPr="004A5FD8">
        <w:rPr>
          <w:rFonts w:eastAsia="Times New Roman" w:cstheme="minorHAnsi"/>
          <w:sz w:val="24"/>
          <w:szCs w:val="24"/>
          <w:lang w:eastAsia="ar-SA"/>
        </w:rPr>
        <w:t xml:space="preserve"> účinnosti rovněž dne </w:t>
      </w:r>
      <w:ins w:id="37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11</w:t>
        </w:r>
      </w:ins>
      <w:del w:id="38" w:author="Uživatel systému Windows" w:date="2020-05-17T15:59:00Z">
        <w:r w:rsidR="0034712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6</w:delText>
        </w:r>
      </w:del>
      <w:r w:rsidRPr="004A5FD8">
        <w:rPr>
          <w:rFonts w:eastAsia="Times New Roman" w:cstheme="minorHAnsi"/>
          <w:sz w:val="24"/>
          <w:szCs w:val="24"/>
          <w:lang w:eastAsia="ar-SA"/>
        </w:rPr>
        <w:t>.</w:t>
      </w:r>
      <w:r w:rsidR="00B7639C" w:rsidRPr="004A5FD8">
        <w:rPr>
          <w:rFonts w:eastAsia="Times New Roman" w:cstheme="minorHAnsi"/>
          <w:sz w:val="24"/>
          <w:szCs w:val="24"/>
          <w:lang w:eastAsia="ar-SA"/>
        </w:rPr>
        <w:t xml:space="preserve"> </w:t>
      </w:r>
      <w:ins w:id="39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6</w:t>
        </w:r>
      </w:ins>
      <w:del w:id="40" w:author="Uživatel systému Windows" w:date="2020-05-17T15:59:00Z">
        <w:r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1</w:delText>
        </w:r>
        <w:r w:rsidR="00B7639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1</w:delText>
        </w:r>
      </w:del>
      <w:r w:rsidR="00B7639C" w:rsidRPr="004A5FD8">
        <w:rPr>
          <w:rFonts w:eastAsia="Times New Roman" w:cstheme="minorHAnsi"/>
          <w:sz w:val="24"/>
          <w:szCs w:val="24"/>
          <w:lang w:eastAsia="ar-SA"/>
        </w:rPr>
        <w:t>. 20</w:t>
      </w:r>
      <w:ins w:id="41" w:author="Uživatel systému Windows" w:date="2020-05-17T15:59:00Z">
        <w:r w:rsidR="003827AA">
          <w:rPr>
            <w:rFonts w:eastAsia="Times New Roman" w:cstheme="minorHAnsi"/>
            <w:sz w:val="24"/>
            <w:szCs w:val="24"/>
            <w:lang w:eastAsia="ar-SA"/>
          </w:rPr>
          <w:t>20</w:t>
        </w:r>
      </w:ins>
      <w:del w:id="42" w:author="Uživatel systému Windows" w:date="2020-05-17T15:59:00Z">
        <w:r w:rsidR="00B7639C" w:rsidRPr="004A5FD8" w:rsidDel="003827AA">
          <w:rPr>
            <w:rFonts w:eastAsia="Times New Roman" w:cstheme="minorHAnsi"/>
            <w:sz w:val="24"/>
            <w:szCs w:val="24"/>
            <w:lang w:eastAsia="ar-SA"/>
          </w:rPr>
          <w:delText>15</w:delText>
        </w:r>
      </w:del>
      <w:r w:rsidRPr="004A5FD8">
        <w:rPr>
          <w:rFonts w:eastAsia="Times New Roman" w:cstheme="minorHAnsi"/>
          <w:sz w:val="24"/>
          <w:szCs w:val="24"/>
          <w:lang w:eastAsia="ar-SA"/>
        </w:rPr>
        <w:t>.</w:t>
      </w:r>
    </w:p>
    <w:p w14:paraId="0771605E" w14:textId="77777777" w:rsidR="003D18E6" w:rsidRPr="004A5FD8" w:rsidRDefault="003D18E6" w:rsidP="003D18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38AAC2C" w14:textId="77777777" w:rsidR="003D18E6" w:rsidRPr="004A5FD8" w:rsidRDefault="003D18E6" w:rsidP="003D18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9FBEC67" w14:textId="77777777" w:rsidR="004E6801" w:rsidRPr="004A5FD8" w:rsidRDefault="004E6801" w:rsidP="004E6801">
      <w:pPr>
        <w:pStyle w:val="Zkladntextodsazen"/>
        <w:jc w:val="left"/>
        <w:rPr>
          <w:rFonts w:asciiTheme="minorHAnsi" w:hAnsiTheme="minorHAnsi" w:cstheme="minorHAnsi"/>
        </w:rPr>
      </w:pPr>
    </w:p>
    <w:p w14:paraId="70A8EBC7" w14:textId="77777777" w:rsidR="004E6801" w:rsidRPr="004A5FD8" w:rsidRDefault="004E6801" w:rsidP="004E6801">
      <w:pPr>
        <w:pStyle w:val="Zkladntextodsazen"/>
        <w:jc w:val="left"/>
        <w:rPr>
          <w:rFonts w:asciiTheme="minorHAnsi" w:hAnsiTheme="minorHAnsi" w:cstheme="minorHAnsi"/>
        </w:rPr>
      </w:pPr>
      <w:r w:rsidRPr="004A5FD8">
        <w:rPr>
          <w:rFonts w:asciiTheme="minorHAnsi" w:hAnsiTheme="minorHAnsi" w:cstheme="minorHAnsi"/>
        </w:rPr>
        <w:t>Mgr. Ondřej Veselý, v. r.</w:t>
      </w:r>
    </w:p>
    <w:p w14:paraId="1B6A329F" w14:textId="6D1DF198" w:rsidR="006507C2" w:rsidRPr="004A5FD8" w:rsidRDefault="004E6801" w:rsidP="004E6801">
      <w:pPr>
        <w:rPr>
          <w:rFonts w:cstheme="minorHAnsi"/>
        </w:rPr>
      </w:pPr>
      <w:r w:rsidRPr="004A5FD8">
        <w:rPr>
          <w:rFonts w:cstheme="minorHAnsi"/>
        </w:rPr>
        <w:t xml:space="preserve">                        </w:t>
      </w:r>
      <w:ins w:id="43" w:author="Uživatel systému Windows" w:date="2020-05-17T15:59:00Z">
        <w:r w:rsidR="003827AA">
          <w:rPr>
            <w:rFonts w:cstheme="minorHAnsi"/>
          </w:rPr>
          <w:t>p</w:t>
        </w:r>
      </w:ins>
      <w:del w:id="44" w:author="Uživatel systému Windows" w:date="2020-05-17T15:59:00Z">
        <w:r w:rsidR="003827AA" w:rsidRPr="004A5FD8" w:rsidDel="003827AA">
          <w:rPr>
            <w:rFonts w:cstheme="minorHAnsi"/>
          </w:rPr>
          <w:delText>P</w:delText>
        </w:r>
      </w:del>
      <w:r w:rsidRPr="004A5FD8">
        <w:rPr>
          <w:rFonts w:cstheme="minorHAnsi"/>
        </w:rPr>
        <w:t>ředseda</w:t>
      </w:r>
      <w:ins w:id="45" w:author="Uživatel systému Windows" w:date="2020-05-17T15:59:00Z">
        <w:r w:rsidR="003827AA">
          <w:rPr>
            <w:rFonts w:cstheme="minorHAnsi"/>
          </w:rPr>
          <w:t xml:space="preserve"> MAS</w:t>
        </w:r>
      </w:ins>
      <w:r w:rsidRPr="004A5FD8">
        <w:rPr>
          <w:rFonts w:cstheme="minorHAnsi"/>
        </w:rPr>
        <w:tab/>
      </w:r>
    </w:p>
    <w:sectPr w:rsidR="006507C2" w:rsidRPr="004A5F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1DF74" w14:textId="77777777" w:rsidR="005A482F" w:rsidRDefault="005A482F" w:rsidP="00B63912">
      <w:pPr>
        <w:spacing w:after="0" w:line="240" w:lineRule="auto"/>
      </w:pPr>
      <w:r>
        <w:separator/>
      </w:r>
    </w:p>
  </w:endnote>
  <w:endnote w:type="continuationSeparator" w:id="0">
    <w:p w14:paraId="707DD079" w14:textId="77777777" w:rsidR="005A482F" w:rsidRDefault="005A482F" w:rsidP="00B6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039990"/>
      <w:docPartObj>
        <w:docPartGallery w:val="Page Numbers (Bottom of Page)"/>
        <w:docPartUnique/>
      </w:docPartObj>
    </w:sdtPr>
    <w:sdtEndPr/>
    <w:sdtContent>
      <w:p w14:paraId="0DCA7B7E" w14:textId="3F17FD6D" w:rsidR="004E6801" w:rsidRDefault="004E68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06">
          <w:rPr>
            <w:noProof/>
          </w:rPr>
          <w:t>1</w:t>
        </w:r>
        <w:r>
          <w:fldChar w:fldCharType="end"/>
        </w:r>
      </w:p>
    </w:sdtContent>
  </w:sdt>
  <w:p w14:paraId="2BF03723" w14:textId="77777777" w:rsidR="004E5972" w:rsidRDefault="004E5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FC2C" w14:textId="77777777" w:rsidR="005A482F" w:rsidRDefault="005A482F" w:rsidP="00B63912">
      <w:pPr>
        <w:spacing w:after="0" w:line="240" w:lineRule="auto"/>
      </w:pPr>
      <w:r>
        <w:separator/>
      </w:r>
    </w:p>
  </w:footnote>
  <w:footnote w:type="continuationSeparator" w:id="0">
    <w:p w14:paraId="4D35609F" w14:textId="77777777" w:rsidR="005A482F" w:rsidRDefault="005A482F" w:rsidP="00B6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A047" w14:textId="77777777" w:rsidR="00AF0246" w:rsidRDefault="00AF0246" w:rsidP="00AF0246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0"/>
      </w:tabs>
      <w:rPr>
        <w:sz w:val="6"/>
      </w:rPr>
    </w:pPr>
    <w:r>
      <w:rPr>
        <w:noProof/>
        <w:lang w:eastAsia="cs-CZ"/>
      </w:rPr>
      <w:drawing>
        <wp:inline distT="0" distB="0" distL="0" distR="0" wp14:anchorId="66C5BD5D" wp14:editId="4AFE8D60">
          <wp:extent cx="1714500" cy="533400"/>
          <wp:effectExtent l="0" t="0" r="0" b="0"/>
          <wp:docPr id="10" name="Obrázek 10" descr="D:\PRÁCE\MAS-Podbrněnsko\OPTP\logo_png\logo-mas-podbrnensko-cerne-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D:\PRÁCE\MAS-Podbrněnsko\OPTP\logo_png\logo-mas-podbrnensko-cerne-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6"/>
      </w:rPr>
      <w:tab/>
    </w:r>
  </w:p>
  <w:p w14:paraId="0A6176F9" w14:textId="77777777" w:rsidR="00B63912" w:rsidRDefault="00B6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9C6F78"/>
    <w:name w:val="WW8Num1"/>
    <w:lvl w:ilvl="0">
      <w:start w:val="1"/>
      <w:numFmt w:val="decimal"/>
      <w:lvlText w:val="%1."/>
      <w:lvlJc w:val="left"/>
      <w:pPr>
        <w:tabs>
          <w:tab w:val="num" w:pos="2136"/>
        </w:tabs>
      </w:pPr>
    </w:lvl>
    <w:lvl w:ilvl="1">
      <w:start w:val="1"/>
      <w:numFmt w:val="lowerLetter"/>
      <w:lvlText w:val="%2)"/>
      <w:lvlJc w:val="left"/>
      <w:pPr>
        <w:tabs>
          <w:tab w:val="num" w:pos="2856"/>
        </w:tabs>
      </w:pPr>
    </w:lvl>
    <w:lvl w:ilvl="2">
      <w:start w:val="1"/>
      <w:numFmt w:val="bullet"/>
      <w:lvlText w:val="-"/>
      <w:lvlJc w:val="left"/>
      <w:pPr>
        <w:tabs>
          <w:tab w:val="num" w:pos="3756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</w:pPr>
    </w:lvl>
    <w:lvl w:ilvl="4">
      <w:start w:val="1"/>
      <w:numFmt w:val="lowerLetter"/>
      <w:lvlText w:val="%5."/>
      <w:lvlJc w:val="left"/>
      <w:pPr>
        <w:tabs>
          <w:tab w:val="num" w:pos="5016"/>
        </w:tabs>
      </w:pPr>
    </w:lvl>
    <w:lvl w:ilvl="5">
      <w:start w:val="1"/>
      <w:numFmt w:val="lowerRoman"/>
      <w:lvlText w:val="%6."/>
      <w:lvlJc w:val="right"/>
      <w:pPr>
        <w:tabs>
          <w:tab w:val="num" w:pos="5736"/>
        </w:tabs>
      </w:pPr>
    </w:lvl>
    <w:lvl w:ilvl="6">
      <w:start w:val="1"/>
      <w:numFmt w:val="decimal"/>
      <w:lvlText w:val="%7."/>
      <w:lvlJc w:val="left"/>
      <w:pPr>
        <w:tabs>
          <w:tab w:val="num" w:pos="6456"/>
        </w:tabs>
      </w:pPr>
    </w:lvl>
    <w:lvl w:ilvl="7">
      <w:start w:val="1"/>
      <w:numFmt w:val="lowerLetter"/>
      <w:lvlText w:val="%8."/>
      <w:lvlJc w:val="left"/>
      <w:pPr>
        <w:tabs>
          <w:tab w:val="num" w:pos="7176"/>
        </w:tabs>
      </w:pPr>
    </w:lvl>
    <w:lvl w:ilvl="8">
      <w:start w:val="1"/>
      <w:numFmt w:val="lowerRoman"/>
      <w:lvlText w:val="%9."/>
      <w:lvlJc w:val="right"/>
      <w:pPr>
        <w:tabs>
          <w:tab w:val="num" w:pos="7896"/>
        </w:tabs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DD72FF8"/>
    <w:multiLevelType w:val="hybridMultilevel"/>
    <w:tmpl w:val="54B65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7C66"/>
    <w:multiLevelType w:val="hybridMultilevel"/>
    <w:tmpl w:val="2D16F63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DB3547"/>
    <w:multiLevelType w:val="hybridMultilevel"/>
    <w:tmpl w:val="FEE8B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12AF"/>
    <w:multiLevelType w:val="hybridMultilevel"/>
    <w:tmpl w:val="73564124"/>
    <w:lvl w:ilvl="0" w:tplc="C23AE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53EF"/>
    <w:multiLevelType w:val="hybridMultilevel"/>
    <w:tmpl w:val="733E7D66"/>
    <w:lvl w:ilvl="0" w:tplc="00000003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A4069A"/>
    <w:multiLevelType w:val="hybridMultilevel"/>
    <w:tmpl w:val="F4646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3371"/>
    <w:multiLevelType w:val="hybridMultilevel"/>
    <w:tmpl w:val="61568C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2C5401"/>
    <w:multiLevelType w:val="hybridMultilevel"/>
    <w:tmpl w:val="701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453A"/>
    <w:multiLevelType w:val="hybridMultilevel"/>
    <w:tmpl w:val="08A4E1A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8014A5"/>
    <w:multiLevelType w:val="hybridMultilevel"/>
    <w:tmpl w:val="5C909224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FB6015"/>
    <w:multiLevelType w:val="hybridMultilevel"/>
    <w:tmpl w:val="B5E24038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93F4344"/>
    <w:multiLevelType w:val="hybridMultilevel"/>
    <w:tmpl w:val="92C414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3342"/>
    <w:multiLevelType w:val="hybridMultilevel"/>
    <w:tmpl w:val="4B8E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3B3"/>
    <w:multiLevelType w:val="hybridMultilevel"/>
    <w:tmpl w:val="776CFB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5526A"/>
    <w:multiLevelType w:val="hybridMultilevel"/>
    <w:tmpl w:val="B1FC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371"/>
    <w:multiLevelType w:val="hybridMultilevel"/>
    <w:tmpl w:val="CF603E5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1036E8"/>
    <w:multiLevelType w:val="hybridMultilevel"/>
    <w:tmpl w:val="FA38EAC8"/>
    <w:lvl w:ilvl="0" w:tplc="3840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13AAB"/>
    <w:multiLevelType w:val="hybridMultilevel"/>
    <w:tmpl w:val="A3C8BB34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3786B"/>
    <w:multiLevelType w:val="hybridMultilevel"/>
    <w:tmpl w:val="B066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F2123"/>
    <w:multiLevelType w:val="hybridMultilevel"/>
    <w:tmpl w:val="EF30C3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F6EFE"/>
    <w:multiLevelType w:val="multilevel"/>
    <w:tmpl w:val="8CB4610C"/>
    <w:lvl w:ilvl="0">
      <w:start w:val="1"/>
      <w:numFmt w:val="decimal"/>
      <w:lvlText w:val="%1."/>
      <w:lvlJc w:val="left"/>
      <w:pPr>
        <w:tabs>
          <w:tab w:val="num" w:pos="2136"/>
        </w:tabs>
      </w:pPr>
    </w:lvl>
    <w:lvl w:ilvl="1">
      <w:start w:val="1"/>
      <w:numFmt w:val="lowerLetter"/>
      <w:lvlText w:val="%2)"/>
      <w:lvlJc w:val="left"/>
      <w:pPr>
        <w:tabs>
          <w:tab w:val="num" w:pos="2856"/>
        </w:tabs>
      </w:pPr>
    </w:lvl>
    <w:lvl w:ilvl="2">
      <w:start w:val="1"/>
      <w:numFmt w:val="bullet"/>
      <w:lvlText w:val="-"/>
      <w:lvlJc w:val="left"/>
      <w:pPr>
        <w:tabs>
          <w:tab w:val="num" w:pos="3756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</w:pPr>
    </w:lvl>
    <w:lvl w:ilvl="4">
      <w:start w:val="1"/>
      <w:numFmt w:val="lowerLetter"/>
      <w:lvlText w:val="%5."/>
      <w:lvlJc w:val="left"/>
      <w:pPr>
        <w:tabs>
          <w:tab w:val="num" w:pos="5016"/>
        </w:tabs>
      </w:pPr>
    </w:lvl>
    <w:lvl w:ilvl="5">
      <w:start w:val="1"/>
      <w:numFmt w:val="lowerRoman"/>
      <w:lvlText w:val="%6."/>
      <w:lvlJc w:val="right"/>
      <w:pPr>
        <w:tabs>
          <w:tab w:val="num" w:pos="5736"/>
        </w:tabs>
      </w:pPr>
    </w:lvl>
    <w:lvl w:ilvl="6">
      <w:start w:val="1"/>
      <w:numFmt w:val="decimal"/>
      <w:lvlText w:val="%7."/>
      <w:lvlJc w:val="left"/>
      <w:pPr>
        <w:tabs>
          <w:tab w:val="num" w:pos="6456"/>
        </w:tabs>
      </w:pPr>
    </w:lvl>
    <w:lvl w:ilvl="7">
      <w:start w:val="1"/>
      <w:numFmt w:val="lowerLetter"/>
      <w:lvlText w:val="%8."/>
      <w:lvlJc w:val="left"/>
      <w:pPr>
        <w:tabs>
          <w:tab w:val="num" w:pos="7176"/>
        </w:tabs>
      </w:pPr>
    </w:lvl>
    <w:lvl w:ilvl="8">
      <w:start w:val="1"/>
      <w:numFmt w:val="lowerRoman"/>
      <w:lvlText w:val="%9."/>
      <w:lvlJc w:val="right"/>
      <w:pPr>
        <w:tabs>
          <w:tab w:val="num" w:pos="7896"/>
        </w:tabs>
      </w:pPr>
    </w:lvl>
  </w:abstractNum>
  <w:abstractNum w:abstractNumId="26" w15:restartNumberingAfterBreak="0">
    <w:nsid w:val="7A211D8E"/>
    <w:multiLevelType w:val="hybridMultilevel"/>
    <w:tmpl w:val="21C617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  <w:num w:numId="22">
    <w:abstractNumId w:val="16"/>
  </w:num>
  <w:num w:numId="23">
    <w:abstractNumId w:val="22"/>
  </w:num>
  <w:num w:numId="24">
    <w:abstractNumId w:val="10"/>
  </w:num>
  <w:num w:numId="25">
    <w:abstractNumId w:val="9"/>
  </w:num>
  <w:num w:numId="26">
    <w:abstractNumId w:val="25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  <w15:person w15:author="Ondřej Veselý">
    <w15:presenceInfo w15:providerId="None" w15:userId="Ondřej Veselý"/>
  </w15:person>
  <w15:person w15:author="uzivatel">
    <w15:presenceInfo w15:providerId="None" w15:userId="uzivatel"/>
  </w15:person>
  <w15:person w15:author="mbraun">
    <w15:presenceInfo w15:providerId="None" w15:userId="mbra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2"/>
    <w:rsid w:val="00003B8D"/>
    <w:rsid w:val="00004436"/>
    <w:rsid w:val="00006EAE"/>
    <w:rsid w:val="00015B50"/>
    <w:rsid w:val="00016A38"/>
    <w:rsid w:val="00020B35"/>
    <w:rsid w:val="00021A38"/>
    <w:rsid w:val="00023E42"/>
    <w:rsid w:val="000317B0"/>
    <w:rsid w:val="00033828"/>
    <w:rsid w:val="00036428"/>
    <w:rsid w:val="00037948"/>
    <w:rsid w:val="0004365A"/>
    <w:rsid w:val="00044A04"/>
    <w:rsid w:val="000575E0"/>
    <w:rsid w:val="0006402D"/>
    <w:rsid w:val="00065C27"/>
    <w:rsid w:val="00074678"/>
    <w:rsid w:val="00076430"/>
    <w:rsid w:val="00076536"/>
    <w:rsid w:val="00090D01"/>
    <w:rsid w:val="00090E5D"/>
    <w:rsid w:val="00090FB6"/>
    <w:rsid w:val="000937B8"/>
    <w:rsid w:val="000B3C29"/>
    <w:rsid w:val="000B4078"/>
    <w:rsid w:val="000B541A"/>
    <w:rsid w:val="000B6A11"/>
    <w:rsid w:val="000C0E2F"/>
    <w:rsid w:val="000C186E"/>
    <w:rsid w:val="000C2A00"/>
    <w:rsid w:val="000C5029"/>
    <w:rsid w:val="000D118B"/>
    <w:rsid w:val="000D66DD"/>
    <w:rsid w:val="000E1B81"/>
    <w:rsid w:val="000E3BC3"/>
    <w:rsid w:val="000E6BBB"/>
    <w:rsid w:val="000F292E"/>
    <w:rsid w:val="000F34E1"/>
    <w:rsid w:val="000F53DC"/>
    <w:rsid w:val="000F5552"/>
    <w:rsid w:val="000F5F0C"/>
    <w:rsid w:val="0010065A"/>
    <w:rsid w:val="00106228"/>
    <w:rsid w:val="00116312"/>
    <w:rsid w:val="00120F3C"/>
    <w:rsid w:val="001231CA"/>
    <w:rsid w:val="00123DF9"/>
    <w:rsid w:val="00132442"/>
    <w:rsid w:val="00133041"/>
    <w:rsid w:val="00146852"/>
    <w:rsid w:val="001475D2"/>
    <w:rsid w:val="00150708"/>
    <w:rsid w:val="00150BE1"/>
    <w:rsid w:val="00163733"/>
    <w:rsid w:val="00165163"/>
    <w:rsid w:val="00171942"/>
    <w:rsid w:val="00174A41"/>
    <w:rsid w:val="001752B2"/>
    <w:rsid w:val="00177794"/>
    <w:rsid w:val="00182C47"/>
    <w:rsid w:val="00184BBD"/>
    <w:rsid w:val="00184CA6"/>
    <w:rsid w:val="00186838"/>
    <w:rsid w:val="001A0B6E"/>
    <w:rsid w:val="001A606F"/>
    <w:rsid w:val="001A62B9"/>
    <w:rsid w:val="001B0034"/>
    <w:rsid w:val="001B11A4"/>
    <w:rsid w:val="001B1632"/>
    <w:rsid w:val="001B73E3"/>
    <w:rsid w:val="001B7435"/>
    <w:rsid w:val="001C2E89"/>
    <w:rsid w:val="001C3A9E"/>
    <w:rsid w:val="001D0AF3"/>
    <w:rsid w:val="001D488E"/>
    <w:rsid w:val="001D54E7"/>
    <w:rsid w:val="001D6413"/>
    <w:rsid w:val="001E3575"/>
    <w:rsid w:val="001E3D7A"/>
    <w:rsid w:val="00200326"/>
    <w:rsid w:val="00207375"/>
    <w:rsid w:val="002141F7"/>
    <w:rsid w:val="002149C4"/>
    <w:rsid w:val="002211F5"/>
    <w:rsid w:val="00221E23"/>
    <w:rsid w:val="00222613"/>
    <w:rsid w:val="00222A36"/>
    <w:rsid w:val="00227011"/>
    <w:rsid w:val="0023066B"/>
    <w:rsid w:val="00232F4E"/>
    <w:rsid w:val="00233551"/>
    <w:rsid w:val="00234CCD"/>
    <w:rsid w:val="00237AF8"/>
    <w:rsid w:val="00247762"/>
    <w:rsid w:val="002520E2"/>
    <w:rsid w:val="00253964"/>
    <w:rsid w:val="00256454"/>
    <w:rsid w:val="00260100"/>
    <w:rsid w:val="00260406"/>
    <w:rsid w:val="0026792E"/>
    <w:rsid w:val="00274404"/>
    <w:rsid w:val="00274FD0"/>
    <w:rsid w:val="002770E2"/>
    <w:rsid w:val="00280BF3"/>
    <w:rsid w:val="002822E2"/>
    <w:rsid w:val="00282B5F"/>
    <w:rsid w:val="002840D4"/>
    <w:rsid w:val="00285F05"/>
    <w:rsid w:val="00287CB1"/>
    <w:rsid w:val="00290A37"/>
    <w:rsid w:val="00290DFA"/>
    <w:rsid w:val="002A1BBD"/>
    <w:rsid w:val="002A5A36"/>
    <w:rsid w:val="002A7444"/>
    <w:rsid w:val="002B095A"/>
    <w:rsid w:val="002D1400"/>
    <w:rsid w:val="002D1786"/>
    <w:rsid w:val="002E0B1E"/>
    <w:rsid w:val="002E754F"/>
    <w:rsid w:val="002F352B"/>
    <w:rsid w:val="002F60DE"/>
    <w:rsid w:val="003009EB"/>
    <w:rsid w:val="003023D5"/>
    <w:rsid w:val="003027E0"/>
    <w:rsid w:val="00310327"/>
    <w:rsid w:val="003247AA"/>
    <w:rsid w:val="003301CC"/>
    <w:rsid w:val="003328F6"/>
    <w:rsid w:val="003332F8"/>
    <w:rsid w:val="00333B52"/>
    <w:rsid w:val="003346A7"/>
    <w:rsid w:val="00337684"/>
    <w:rsid w:val="00340DF6"/>
    <w:rsid w:val="00345BD5"/>
    <w:rsid w:val="0034712C"/>
    <w:rsid w:val="00351D0B"/>
    <w:rsid w:val="00356DC6"/>
    <w:rsid w:val="00363F26"/>
    <w:rsid w:val="00364C13"/>
    <w:rsid w:val="00367663"/>
    <w:rsid w:val="00367984"/>
    <w:rsid w:val="00370F6A"/>
    <w:rsid w:val="00377EB2"/>
    <w:rsid w:val="00382459"/>
    <w:rsid w:val="003827AA"/>
    <w:rsid w:val="003947F4"/>
    <w:rsid w:val="003A2DC0"/>
    <w:rsid w:val="003B4552"/>
    <w:rsid w:val="003C07BB"/>
    <w:rsid w:val="003C471A"/>
    <w:rsid w:val="003C52C0"/>
    <w:rsid w:val="003D1810"/>
    <w:rsid w:val="003D18E6"/>
    <w:rsid w:val="003D1A7F"/>
    <w:rsid w:val="003D4196"/>
    <w:rsid w:val="003E3BED"/>
    <w:rsid w:val="003E5E66"/>
    <w:rsid w:val="003F51B5"/>
    <w:rsid w:val="004006CD"/>
    <w:rsid w:val="00401D9C"/>
    <w:rsid w:val="00401E08"/>
    <w:rsid w:val="00403FA8"/>
    <w:rsid w:val="004057DC"/>
    <w:rsid w:val="004112A9"/>
    <w:rsid w:val="00411B88"/>
    <w:rsid w:val="00417BAC"/>
    <w:rsid w:val="00420A21"/>
    <w:rsid w:val="00422169"/>
    <w:rsid w:val="0042351C"/>
    <w:rsid w:val="004345F5"/>
    <w:rsid w:val="0043497D"/>
    <w:rsid w:val="004377EA"/>
    <w:rsid w:val="0044156B"/>
    <w:rsid w:val="004457F3"/>
    <w:rsid w:val="004502FA"/>
    <w:rsid w:val="00453BF0"/>
    <w:rsid w:val="004675DE"/>
    <w:rsid w:val="00482B79"/>
    <w:rsid w:val="00483BCD"/>
    <w:rsid w:val="004942FA"/>
    <w:rsid w:val="004A0711"/>
    <w:rsid w:val="004A1A37"/>
    <w:rsid w:val="004A3980"/>
    <w:rsid w:val="004A41C9"/>
    <w:rsid w:val="004A4875"/>
    <w:rsid w:val="004A5E84"/>
    <w:rsid w:val="004A5FD8"/>
    <w:rsid w:val="004A63B2"/>
    <w:rsid w:val="004A70C1"/>
    <w:rsid w:val="004B14D4"/>
    <w:rsid w:val="004B4165"/>
    <w:rsid w:val="004B4E92"/>
    <w:rsid w:val="004B5A4C"/>
    <w:rsid w:val="004C1E5D"/>
    <w:rsid w:val="004C6FF8"/>
    <w:rsid w:val="004D09FF"/>
    <w:rsid w:val="004D3E52"/>
    <w:rsid w:val="004E3BD4"/>
    <w:rsid w:val="004E5972"/>
    <w:rsid w:val="004E5F01"/>
    <w:rsid w:val="004E6801"/>
    <w:rsid w:val="004E6B4C"/>
    <w:rsid w:val="004F7E1A"/>
    <w:rsid w:val="005025E4"/>
    <w:rsid w:val="005103CD"/>
    <w:rsid w:val="00510F54"/>
    <w:rsid w:val="00511568"/>
    <w:rsid w:val="00514082"/>
    <w:rsid w:val="005149D7"/>
    <w:rsid w:val="00514ACB"/>
    <w:rsid w:val="00516B79"/>
    <w:rsid w:val="00516B9A"/>
    <w:rsid w:val="00522FE9"/>
    <w:rsid w:val="0052445E"/>
    <w:rsid w:val="005361C5"/>
    <w:rsid w:val="00536F34"/>
    <w:rsid w:val="00537F2F"/>
    <w:rsid w:val="0054311E"/>
    <w:rsid w:val="0054340E"/>
    <w:rsid w:val="005456D3"/>
    <w:rsid w:val="0054758E"/>
    <w:rsid w:val="0055473A"/>
    <w:rsid w:val="00560336"/>
    <w:rsid w:val="00562D1D"/>
    <w:rsid w:val="00563CD7"/>
    <w:rsid w:val="005811F7"/>
    <w:rsid w:val="0058502D"/>
    <w:rsid w:val="00586267"/>
    <w:rsid w:val="00595E10"/>
    <w:rsid w:val="005A1F6B"/>
    <w:rsid w:val="005A482F"/>
    <w:rsid w:val="005A4CB5"/>
    <w:rsid w:val="005A525D"/>
    <w:rsid w:val="005B0432"/>
    <w:rsid w:val="005B62DD"/>
    <w:rsid w:val="005B6651"/>
    <w:rsid w:val="005C0327"/>
    <w:rsid w:val="005C1F04"/>
    <w:rsid w:val="005C3E76"/>
    <w:rsid w:val="005C6CD1"/>
    <w:rsid w:val="005C7654"/>
    <w:rsid w:val="005D0140"/>
    <w:rsid w:val="005D4117"/>
    <w:rsid w:val="005D6FB2"/>
    <w:rsid w:val="005D7BAF"/>
    <w:rsid w:val="005E64C1"/>
    <w:rsid w:val="005F00DF"/>
    <w:rsid w:val="005F218D"/>
    <w:rsid w:val="005F3F21"/>
    <w:rsid w:val="00603034"/>
    <w:rsid w:val="00610994"/>
    <w:rsid w:val="0061211D"/>
    <w:rsid w:val="00612E69"/>
    <w:rsid w:val="006245AB"/>
    <w:rsid w:val="006340D9"/>
    <w:rsid w:val="00646FD4"/>
    <w:rsid w:val="00650126"/>
    <w:rsid w:val="00650439"/>
    <w:rsid w:val="006507C2"/>
    <w:rsid w:val="00653BB5"/>
    <w:rsid w:val="00655C8B"/>
    <w:rsid w:val="006612B1"/>
    <w:rsid w:val="00667066"/>
    <w:rsid w:val="00667ADD"/>
    <w:rsid w:val="00670F5F"/>
    <w:rsid w:val="00674710"/>
    <w:rsid w:val="0067611F"/>
    <w:rsid w:val="00690522"/>
    <w:rsid w:val="00694327"/>
    <w:rsid w:val="00694633"/>
    <w:rsid w:val="006A5AE1"/>
    <w:rsid w:val="006A5E3C"/>
    <w:rsid w:val="006B0346"/>
    <w:rsid w:val="006B0AC7"/>
    <w:rsid w:val="006B5144"/>
    <w:rsid w:val="006B7A85"/>
    <w:rsid w:val="006D348F"/>
    <w:rsid w:val="006E1E14"/>
    <w:rsid w:val="006E4CE9"/>
    <w:rsid w:val="006E7F9C"/>
    <w:rsid w:val="006F3FDB"/>
    <w:rsid w:val="00703B4D"/>
    <w:rsid w:val="00715596"/>
    <w:rsid w:val="0071762F"/>
    <w:rsid w:val="007258FF"/>
    <w:rsid w:val="00740F59"/>
    <w:rsid w:val="007502D6"/>
    <w:rsid w:val="00751200"/>
    <w:rsid w:val="007514DD"/>
    <w:rsid w:val="00755B67"/>
    <w:rsid w:val="00761A44"/>
    <w:rsid w:val="00766591"/>
    <w:rsid w:val="00766F83"/>
    <w:rsid w:val="00772674"/>
    <w:rsid w:val="00780624"/>
    <w:rsid w:val="00781105"/>
    <w:rsid w:val="00783F35"/>
    <w:rsid w:val="00791803"/>
    <w:rsid w:val="007919E8"/>
    <w:rsid w:val="007A0FB0"/>
    <w:rsid w:val="007A2220"/>
    <w:rsid w:val="007A6F22"/>
    <w:rsid w:val="007A7AD6"/>
    <w:rsid w:val="007B4B75"/>
    <w:rsid w:val="007B7796"/>
    <w:rsid w:val="007C1A64"/>
    <w:rsid w:val="007C1C69"/>
    <w:rsid w:val="007C2FA2"/>
    <w:rsid w:val="007C6A31"/>
    <w:rsid w:val="007C7655"/>
    <w:rsid w:val="007D190D"/>
    <w:rsid w:val="007D26CE"/>
    <w:rsid w:val="007D7301"/>
    <w:rsid w:val="007E1424"/>
    <w:rsid w:val="007E2213"/>
    <w:rsid w:val="007F2ED2"/>
    <w:rsid w:val="00800181"/>
    <w:rsid w:val="00802F81"/>
    <w:rsid w:val="00807F84"/>
    <w:rsid w:val="0081233A"/>
    <w:rsid w:val="00812AE7"/>
    <w:rsid w:val="008204A0"/>
    <w:rsid w:val="00826BCE"/>
    <w:rsid w:val="008336EB"/>
    <w:rsid w:val="00856623"/>
    <w:rsid w:val="00861187"/>
    <w:rsid w:val="00874D44"/>
    <w:rsid w:val="00882B9A"/>
    <w:rsid w:val="00884D3B"/>
    <w:rsid w:val="00886606"/>
    <w:rsid w:val="008873C7"/>
    <w:rsid w:val="008905CB"/>
    <w:rsid w:val="00897EE5"/>
    <w:rsid w:val="008A1C32"/>
    <w:rsid w:val="008A577F"/>
    <w:rsid w:val="008B7313"/>
    <w:rsid w:val="008C1E05"/>
    <w:rsid w:val="008C76D8"/>
    <w:rsid w:val="008D0878"/>
    <w:rsid w:val="008D1228"/>
    <w:rsid w:val="008E0304"/>
    <w:rsid w:val="008E162C"/>
    <w:rsid w:val="008E1AAF"/>
    <w:rsid w:val="008E2908"/>
    <w:rsid w:val="008E5D58"/>
    <w:rsid w:val="008E6D1D"/>
    <w:rsid w:val="008F03C4"/>
    <w:rsid w:val="008F4D16"/>
    <w:rsid w:val="008F7D74"/>
    <w:rsid w:val="00900078"/>
    <w:rsid w:val="00902B71"/>
    <w:rsid w:val="00905330"/>
    <w:rsid w:val="00906650"/>
    <w:rsid w:val="009114C7"/>
    <w:rsid w:val="00911E50"/>
    <w:rsid w:val="00923578"/>
    <w:rsid w:val="00925396"/>
    <w:rsid w:val="00936F5D"/>
    <w:rsid w:val="00944DE6"/>
    <w:rsid w:val="0094689C"/>
    <w:rsid w:val="00946B4B"/>
    <w:rsid w:val="00952211"/>
    <w:rsid w:val="00954571"/>
    <w:rsid w:val="00956910"/>
    <w:rsid w:val="00965CF1"/>
    <w:rsid w:val="009701BE"/>
    <w:rsid w:val="00971C86"/>
    <w:rsid w:val="009725EC"/>
    <w:rsid w:val="00977D7B"/>
    <w:rsid w:val="009820C6"/>
    <w:rsid w:val="00984375"/>
    <w:rsid w:val="00985C87"/>
    <w:rsid w:val="00990C42"/>
    <w:rsid w:val="00991299"/>
    <w:rsid w:val="00997BD5"/>
    <w:rsid w:val="009A4E29"/>
    <w:rsid w:val="009A7DC2"/>
    <w:rsid w:val="009B1DA5"/>
    <w:rsid w:val="009B7094"/>
    <w:rsid w:val="009B723F"/>
    <w:rsid w:val="009C0529"/>
    <w:rsid w:val="009D137F"/>
    <w:rsid w:val="009E06F7"/>
    <w:rsid w:val="009F3250"/>
    <w:rsid w:val="00A013E0"/>
    <w:rsid w:val="00A04469"/>
    <w:rsid w:val="00A11725"/>
    <w:rsid w:val="00A16ED9"/>
    <w:rsid w:val="00A17D6D"/>
    <w:rsid w:val="00A22614"/>
    <w:rsid w:val="00A228FC"/>
    <w:rsid w:val="00A2682F"/>
    <w:rsid w:val="00A27227"/>
    <w:rsid w:val="00A30AB3"/>
    <w:rsid w:val="00A32350"/>
    <w:rsid w:val="00A33D18"/>
    <w:rsid w:val="00A35B33"/>
    <w:rsid w:val="00A45D0A"/>
    <w:rsid w:val="00A51AD3"/>
    <w:rsid w:val="00A71E1C"/>
    <w:rsid w:val="00A81330"/>
    <w:rsid w:val="00A838E8"/>
    <w:rsid w:val="00A8562B"/>
    <w:rsid w:val="00A903F9"/>
    <w:rsid w:val="00A91294"/>
    <w:rsid w:val="00A94AE2"/>
    <w:rsid w:val="00AA0099"/>
    <w:rsid w:val="00AA3A6C"/>
    <w:rsid w:val="00AA3DA9"/>
    <w:rsid w:val="00AB001F"/>
    <w:rsid w:val="00AC0370"/>
    <w:rsid w:val="00AC0816"/>
    <w:rsid w:val="00AC2092"/>
    <w:rsid w:val="00AC212C"/>
    <w:rsid w:val="00AC71FD"/>
    <w:rsid w:val="00AD46E2"/>
    <w:rsid w:val="00AD7507"/>
    <w:rsid w:val="00AE4E59"/>
    <w:rsid w:val="00AE7A2D"/>
    <w:rsid w:val="00AE7FFD"/>
    <w:rsid w:val="00AF0246"/>
    <w:rsid w:val="00AF4633"/>
    <w:rsid w:val="00AF718F"/>
    <w:rsid w:val="00B007A1"/>
    <w:rsid w:val="00B07E52"/>
    <w:rsid w:val="00B11D41"/>
    <w:rsid w:val="00B1383A"/>
    <w:rsid w:val="00B16753"/>
    <w:rsid w:val="00B21A6A"/>
    <w:rsid w:val="00B2248F"/>
    <w:rsid w:val="00B231DB"/>
    <w:rsid w:val="00B23548"/>
    <w:rsid w:val="00B24F6E"/>
    <w:rsid w:val="00B2590F"/>
    <w:rsid w:val="00B30AD1"/>
    <w:rsid w:val="00B3205A"/>
    <w:rsid w:val="00B37303"/>
    <w:rsid w:val="00B40EC3"/>
    <w:rsid w:val="00B41620"/>
    <w:rsid w:val="00B41957"/>
    <w:rsid w:val="00B4344F"/>
    <w:rsid w:val="00B51D42"/>
    <w:rsid w:val="00B53DA0"/>
    <w:rsid w:val="00B54A27"/>
    <w:rsid w:val="00B56B49"/>
    <w:rsid w:val="00B6003C"/>
    <w:rsid w:val="00B63912"/>
    <w:rsid w:val="00B66589"/>
    <w:rsid w:val="00B74634"/>
    <w:rsid w:val="00B760A1"/>
    <w:rsid w:val="00B76175"/>
    <w:rsid w:val="00B7639C"/>
    <w:rsid w:val="00B772E5"/>
    <w:rsid w:val="00B80D67"/>
    <w:rsid w:val="00B80FE7"/>
    <w:rsid w:val="00B85F5B"/>
    <w:rsid w:val="00B92735"/>
    <w:rsid w:val="00B938AB"/>
    <w:rsid w:val="00B94F9A"/>
    <w:rsid w:val="00B968FA"/>
    <w:rsid w:val="00B97068"/>
    <w:rsid w:val="00BA3EF5"/>
    <w:rsid w:val="00BA401E"/>
    <w:rsid w:val="00BB04C7"/>
    <w:rsid w:val="00BB0E55"/>
    <w:rsid w:val="00BB3F14"/>
    <w:rsid w:val="00BB44BD"/>
    <w:rsid w:val="00BC6865"/>
    <w:rsid w:val="00BD2934"/>
    <w:rsid w:val="00BD3DA7"/>
    <w:rsid w:val="00BD442F"/>
    <w:rsid w:val="00BD4999"/>
    <w:rsid w:val="00BE2B15"/>
    <w:rsid w:val="00BE374F"/>
    <w:rsid w:val="00BE417F"/>
    <w:rsid w:val="00BF3816"/>
    <w:rsid w:val="00BF74B6"/>
    <w:rsid w:val="00C0717B"/>
    <w:rsid w:val="00C10F04"/>
    <w:rsid w:val="00C1582E"/>
    <w:rsid w:val="00C2143C"/>
    <w:rsid w:val="00C226B0"/>
    <w:rsid w:val="00C235B1"/>
    <w:rsid w:val="00C27E06"/>
    <w:rsid w:val="00C32D6E"/>
    <w:rsid w:val="00C41B6C"/>
    <w:rsid w:val="00C425EB"/>
    <w:rsid w:val="00C51FA5"/>
    <w:rsid w:val="00C53D27"/>
    <w:rsid w:val="00C540C8"/>
    <w:rsid w:val="00C54AC0"/>
    <w:rsid w:val="00C7502C"/>
    <w:rsid w:val="00CA0118"/>
    <w:rsid w:val="00CA4944"/>
    <w:rsid w:val="00CA680D"/>
    <w:rsid w:val="00CB35DA"/>
    <w:rsid w:val="00CB4EBB"/>
    <w:rsid w:val="00CB57C5"/>
    <w:rsid w:val="00CC3B61"/>
    <w:rsid w:val="00CC50E8"/>
    <w:rsid w:val="00CC5F75"/>
    <w:rsid w:val="00CD0543"/>
    <w:rsid w:val="00CD4A73"/>
    <w:rsid w:val="00CE3C1A"/>
    <w:rsid w:val="00CE51BC"/>
    <w:rsid w:val="00D00F8A"/>
    <w:rsid w:val="00D06DDD"/>
    <w:rsid w:val="00D14437"/>
    <w:rsid w:val="00D17E0C"/>
    <w:rsid w:val="00D219E6"/>
    <w:rsid w:val="00D22EFD"/>
    <w:rsid w:val="00D32ACD"/>
    <w:rsid w:val="00D342F0"/>
    <w:rsid w:val="00D351A8"/>
    <w:rsid w:val="00D43088"/>
    <w:rsid w:val="00D434D4"/>
    <w:rsid w:val="00D4709B"/>
    <w:rsid w:val="00D51543"/>
    <w:rsid w:val="00D54684"/>
    <w:rsid w:val="00D576EB"/>
    <w:rsid w:val="00D600E6"/>
    <w:rsid w:val="00D64117"/>
    <w:rsid w:val="00D65F05"/>
    <w:rsid w:val="00D66203"/>
    <w:rsid w:val="00D663CE"/>
    <w:rsid w:val="00D67EAC"/>
    <w:rsid w:val="00D724B2"/>
    <w:rsid w:val="00D74336"/>
    <w:rsid w:val="00D7497C"/>
    <w:rsid w:val="00D77972"/>
    <w:rsid w:val="00D8079E"/>
    <w:rsid w:val="00D908D3"/>
    <w:rsid w:val="00D961B1"/>
    <w:rsid w:val="00D972ED"/>
    <w:rsid w:val="00DA0E90"/>
    <w:rsid w:val="00DB0054"/>
    <w:rsid w:val="00DB185B"/>
    <w:rsid w:val="00DB2535"/>
    <w:rsid w:val="00DB5E55"/>
    <w:rsid w:val="00DC0219"/>
    <w:rsid w:val="00DC0B3A"/>
    <w:rsid w:val="00DD0631"/>
    <w:rsid w:val="00DD2CB0"/>
    <w:rsid w:val="00DD4DEB"/>
    <w:rsid w:val="00DD78DC"/>
    <w:rsid w:val="00DE0F6B"/>
    <w:rsid w:val="00DE4549"/>
    <w:rsid w:val="00DE7117"/>
    <w:rsid w:val="00DE7C88"/>
    <w:rsid w:val="00DF2F91"/>
    <w:rsid w:val="00DF32BC"/>
    <w:rsid w:val="00DF65C3"/>
    <w:rsid w:val="00E0198F"/>
    <w:rsid w:val="00E04B0C"/>
    <w:rsid w:val="00E051D7"/>
    <w:rsid w:val="00E12BB5"/>
    <w:rsid w:val="00E168C4"/>
    <w:rsid w:val="00E20FDD"/>
    <w:rsid w:val="00E221E0"/>
    <w:rsid w:val="00E24981"/>
    <w:rsid w:val="00E25364"/>
    <w:rsid w:val="00E256E4"/>
    <w:rsid w:val="00E2676A"/>
    <w:rsid w:val="00E27DFB"/>
    <w:rsid w:val="00E30D31"/>
    <w:rsid w:val="00E315CE"/>
    <w:rsid w:val="00E31C22"/>
    <w:rsid w:val="00E45BBD"/>
    <w:rsid w:val="00E47758"/>
    <w:rsid w:val="00E527FE"/>
    <w:rsid w:val="00E624D5"/>
    <w:rsid w:val="00E703D6"/>
    <w:rsid w:val="00E7066D"/>
    <w:rsid w:val="00E748F5"/>
    <w:rsid w:val="00E74EFD"/>
    <w:rsid w:val="00E76754"/>
    <w:rsid w:val="00E80391"/>
    <w:rsid w:val="00E86C1A"/>
    <w:rsid w:val="00E87020"/>
    <w:rsid w:val="00E9343D"/>
    <w:rsid w:val="00EA2992"/>
    <w:rsid w:val="00EA7459"/>
    <w:rsid w:val="00EA7796"/>
    <w:rsid w:val="00EB441B"/>
    <w:rsid w:val="00EB7981"/>
    <w:rsid w:val="00EC08DF"/>
    <w:rsid w:val="00EC3A7F"/>
    <w:rsid w:val="00EC59E7"/>
    <w:rsid w:val="00ED0084"/>
    <w:rsid w:val="00ED239D"/>
    <w:rsid w:val="00EE5CB4"/>
    <w:rsid w:val="00EE75C3"/>
    <w:rsid w:val="00EF39DB"/>
    <w:rsid w:val="00EF611D"/>
    <w:rsid w:val="00EF790F"/>
    <w:rsid w:val="00F04892"/>
    <w:rsid w:val="00F1111C"/>
    <w:rsid w:val="00F111C9"/>
    <w:rsid w:val="00F1621D"/>
    <w:rsid w:val="00F228C3"/>
    <w:rsid w:val="00F23161"/>
    <w:rsid w:val="00F24765"/>
    <w:rsid w:val="00F32C58"/>
    <w:rsid w:val="00F35515"/>
    <w:rsid w:val="00F36EB8"/>
    <w:rsid w:val="00F42A9F"/>
    <w:rsid w:val="00F45796"/>
    <w:rsid w:val="00F523E9"/>
    <w:rsid w:val="00F54990"/>
    <w:rsid w:val="00F60344"/>
    <w:rsid w:val="00F72917"/>
    <w:rsid w:val="00F73449"/>
    <w:rsid w:val="00F74C6B"/>
    <w:rsid w:val="00F77192"/>
    <w:rsid w:val="00F8433F"/>
    <w:rsid w:val="00F90FF4"/>
    <w:rsid w:val="00FA23CB"/>
    <w:rsid w:val="00FB0501"/>
    <w:rsid w:val="00FB057C"/>
    <w:rsid w:val="00FB19B6"/>
    <w:rsid w:val="00FC2711"/>
    <w:rsid w:val="00FC792B"/>
    <w:rsid w:val="00FD4255"/>
    <w:rsid w:val="00FD7045"/>
    <w:rsid w:val="00FE07E4"/>
    <w:rsid w:val="00FE2085"/>
    <w:rsid w:val="00FE6CFE"/>
    <w:rsid w:val="00FF3729"/>
    <w:rsid w:val="00FF478C"/>
    <w:rsid w:val="00FF54D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23AF"/>
  <w15:docId w15:val="{70E1B79A-528B-4C6F-92BE-C60169C5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912"/>
  </w:style>
  <w:style w:type="paragraph" w:styleId="Zpat">
    <w:name w:val="footer"/>
    <w:basedOn w:val="Normln"/>
    <w:link w:val="ZpatChar"/>
    <w:uiPriority w:val="99"/>
    <w:unhideWhenUsed/>
    <w:rsid w:val="00B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912"/>
  </w:style>
  <w:style w:type="paragraph" w:styleId="Textbubliny">
    <w:name w:val="Balloon Text"/>
    <w:basedOn w:val="Normln"/>
    <w:link w:val="TextbublinyChar"/>
    <w:uiPriority w:val="99"/>
    <w:semiHidden/>
    <w:unhideWhenUsed/>
    <w:rsid w:val="00B6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71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4E6801"/>
    <w:pPr>
      <w:suppressAutoHyphens/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6801"/>
    <w:rPr>
      <w:rFonts w:ascii="Book Antiqua" w:eastAsia="Times New Roman" w:hAnsi="Book Antiqua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71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Alžběta Havlíková</cp:lastModifiedBy>
  <cp:revision>6</cp:revision>
  <cp:lastPrinted>2020-05-28T11:51:00Z</cp:lastPrinted>
  <dcterms:created xsi:type="dcterms:W3CDTF">2020-05-31T20:46:00Z</dcterms:created>
  <dcterms:modified xsi:type="dcterms:W3CDTF">2020-06-30T07:07:00Z</dcterms:modified>
</cp:coreProperties>
</file>